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bookmarkStart w:id="0" w:name="bookmark0"/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A35C20" w:rsidRPr="00FD3645" w:rsidRDefault="001E5644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r>
        <w:rPr>
          <w:color w:val="auto"/>
        </w:rPr>
        <w:t>Felsőtárkány</w:t>
      </w:r>
      <w:r w:rsidR="00626AFF" w:rsidRPr="00FD3645">
        <w:rPr>
          <w:color w:val="auto"/>
        </w:rPr>
        <w:t xml:space="preserve"> </w:t>
      </w:r>
      <w:r w:rsidR="00FD3645" w:rsidRPr="00FD3645">
        <w:rPr>
          <w:color w:val="auto"/>
        </w:rPr>
        <w:t>Község</w:t>
      </w:r>
      <w:r w:rsidR="00F5730F">
        <w:rPr>
          <w:color w:val="auto"/>
        </w:rPr>
        <w:t>i Önkormányzat</w:t>
      </w:r>
      <w:r w:rsidR="00626AFF" w:rsidRPr="00FD3645">
        <w:rPr>
          <w:color w:val="auto"/>
        </w:rPr>
        <w:t xml:space="preserve"> Képviselő-testületének</w:t>
      </w:r>
      <w:bookmarkEnd w:id="0"/>
    </w:p>
    <w:p w:rsidR="00A35C20" w:rsidRPr="00FD3645" w:rsidRDefault="00F423F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ind w:left="2440" w:firstLine="0"/>
        <w:jc w:val="both"/>
        <w:rPr>
          <w:color w:val="auto"/>
        </w:rPr>
      </w:pPr>
      <w:bookmarkStart w:id="1" w:name="bookmark1"/>
      <w:r>
        <w:rPr>
          <w:color w:val="auto"/>
        </w:rPr>
        <w:t>5</w:t>
      </w:r>
      <w:r w:rsidR="00944F8E">
        <w:rPr>
          <w:color w:val="auto"/>
        </w:rPr>
        <w:t>/2018</w:t>
      </w:r>
      <w:r w:rsidR="00626AFF" w:rsidRPr="00FD3645">
        <w:rPr>
          <w:color w:val="auto"/>
        </w:rPr>
        <w:t>. (</w:t>
      </w:r>
      <w:r>
        <w:rPr>
          <w:color w:val="auto"/>
        </w:rPr>
        <w:t>IV. 27.)</w:t>
      </w:r>
      <w:r w:rsidR="00626AFF" w:rsidRPr="00FD3645">
        <w:rPr>
          <w:color w:val="auto"/>
        </w:rPr>
        <w:t xml:space="preserve"> önkormányzati rendelete</w:t>
      </w:r>
      <w:bookmarkEnd w:id="1"/>
    </w:p>
    <w:p w:rsidR="00A35C20" w:rsidRDefault="00626AFF" w:rsidP="00B27912">
      <w:pPr>
        <w:pStyle w:val="Cmsor20"/>
        <w:keepNext/>
        <w:keepLines/>
        <w:shd w:val="clear" w:color="auto" w:fill="auto"/>
        <w:ind w:firstLine="0"/>
        <w:rPr>
          <w:ins w:id="2" w:author="Hegyiné Kertész Zsuzsanna" w:date="2019-09-16T09:30:00Z"/>
          <w:color w:val="auto"/>
        </w:rPr>
      </w:pPr>
      <w:bookmarkStart w:id="3" w:name="bookmark2"/>
      <w:r w:rsidRPr="00B12173">
        <w:rPr>
          <w:color w:val="auto"/>
        </w:rPr>
        <w:t xml:space="preserve">a településkép </w:t>
      </w:r>
      <w:bookmarkEnd w:id="3"/>
      <w:r w:rsidR="00FD3645" w:rsidRPr="00B12173">
        <w:rPr>
          <w:color w:val="auto"/>
        </w:rPr>
        <w:t>védelméről</w:t>
      </w:r>
    </w:p>
    <w:p w:rsidR="00924294" w:rsidRDefault="00924294" w:rsidP="00B27912">
      <w:pPr>
        <w:pStyle w:val="Cmsor20"/>
        <w:keepNext/>
        <w:keepLines/>
        <w:shd w:val="clear" w:color="auto" w:fill="auto"/>
        <w:ind w:firstLine="0"/>
        <w:rPr>
          <w:ins w:id="4" w:author="Hegyiné Kertész Zsuzsanna" w:date="2019-09-16T09:30:00Z"/>
          <w:color w:val="auto"/>
        </w:rPr>
      </w:pPr>
    </w:p>
    <w:p w:rsidR="00924294" w:rsidRDefault="00924294" w:rsidP="00B27912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ins w:id="5" w:author="Hegyiné Kertész Zsuzsanna" w:date="2019-09-16T09:30:00Z">
        <w:r>
          <w:rPr>
            <w:color w:val="auto"/>
          </w:rPr>
          <w:t>Egységes szerkezetbe dolgozva 2019. 09. 27.</w:t>
        </w:r>
      </w:ins>
    </w:p>
    <w:p w:rsidR="00F423F0" w:rsidRDefault="00F423F0" w:rsidP="00B27912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3D5E50" w:rsidRPr="00394085" w:rsidRDefault="003D5E50" w:rsidP="003D5E50">
      <w:pPr>
        <w:pStyle w:val="Szvegtrzs20"/>
        <w:spacing w:before="0" w:after="0" w:line="240" w:lineRule="auto"/>
        <w:ind w:firstLine="0"/>
        <w:rPr>
          <w:color w:val="auto"/>
        </w:rPr>
      </w:pPr>
      <w:r>
        <w:rPr>
          <w:color w:val="auto"/>
        </w:rPr>
        <w:t>Felsőtárkány</w:t>
      </w:r>
      <w:r w:rsidRPr="00394085">
        <w:rPr>
          <w:color w:val="auto"/>
        </w:rPr>
        <w:t xml:space="preserve"> Község</w:t>
      </w:r>
      <w:r w:rsidR="00F5730F">
        <w:rPr>
          <w:color w:val="auto"/>
        </w:rPr>
        <w:t>i Önkormányzat</w:t>
      </w:r>
      <w:r w:rsidRPr="00394085">
        <w:rPr>
          <w:color w:val="auto"/>
        </w:rPr>
        <w:t xml:space="preserve"> Képviselő-testülete a településkép védelméről szóló 2016. évi LXXIV. törvény 12.§ (2) bekezdésében kapott felhatalmazás alapján, az Alaptörvény 32. cikk (1) bekezdés a) pontjában</w:t>
      </w:r>
      <w:ins w:id="6" w:author="Hegyiné Kertész Zsuzsanna" w:date="2019-09-16T09:30:00Z">
        <w:r w:rsidR="00924294">
          <w:rPr>
            <w:color w:val="auto"/>
          </w:rPr>
          <w:t xml:space="preserve"> és Magyarország</w:t>
        </w:r>
      </w:ins>
      <w:ins w:id="7" w:author="Hegyiné Kertész Zsuzsanna" w:date="2019-09-16T09:32:00Z">
        <w:r w:rsidR="00924294">
          <w:rPr>
            <w:color w:val="auto"/>
          </w:rPr>
          <w:t xml:space="preserve"> helyi önkormányzatairól szóló 2011. évi CLXXXIX. törvény </w:t>
        </w:r>
      </w:ins>
      <w:ins w:id="8" w:author="Hegyiné Kertész Zsuzsanna" w:date="2019-09-16T09:33:00Z">
        <w:r w:rsidR="00924294">
          <w:rPr>
            <w:color w:val="auto"/>
          </w:rPr>
          <w:t>13. § (1) bekezdés 1. pontjában</w:t>
        </w:r>
      </w:ins>
      <w:ins w:id="9" w:author="Hegyiné Kertész Zsuzsanna" w:date="2019-09-16T09:30:00Z">
        <w:r w:rsidR="00924294">
          <w:rPr>
            <w:color w:val="auto"/>
          </w:rPr>
          <w:t xml:space="preserve"> </w:t>
        </w:r>
      </w:ins>
      <w:r w:rsidRPr="00394085">
        <w:rPr>
          <w:color w:val="auto"/>
        </w:rPr>
        <w:t xml:space="preserve"> meghatározott feladatkörében eljárva, a településfejlesztési koncepcióról, az integrált városfejlesztési stratégiáról és a településrendezési eszközökről, valamint egyes településrendezési sajátos jogintézményekről szóló 314/2012.(XI.8.) Korm. rendelet 43/A.§ (6) bekezdésében biztosított véle</w:t>
      </w:r>
      <w:r w:rsidR="00BE370D">
        <w:rPr>
          <w:color w:val="auto"/>
        </w:rPr>
        <w:t>ményezési jogkörében eljáró Heves</w:t>
      </w:r>
      <w:r w:rsidRPr="00394085">
        <w:rPr>
          <w:color w:val="auto"/>
        </w:rPr>
        <w:t xml:space="preserve"> Megyei Kormányhivatal Kormánymegbízotti</w:t>
      </w:r>
      <w:r>
        <w:rPr>
          <w:color w:val="auto"/>
        </w:rPr>
        <w:t xml:space="preserve"> Kabinet Állami Főépítész, Bükki Nemzeti Park Igazgatóság</w:t>
      </w:r>
      <w:r w:rsidRPr="00394085">
        <w:rPr>
          <w:color w:val="auto"/>
        </w:rPr>
        <w:t>, Nemzeti Média és Hírközlési Hatóság Hivatala, valamint a Partnerségi Egyeztetési Szabályzat szerinti partnerek véleményének</w:t>
      </w:r>
      <w:r>
        <w:rPr>
          <w:color w:val="auto"/>
        </w:rPr>
        <w:t xml:space="preserve"> </w:t>
      </w:r>
      <w:r w:rsidRPr="00394085">
        <w:rPr>
          <w:color w:val="auto"/>
        </w:rPr>
        <w:t>kikérésével az alábbi rendeletet alkotja:</w:t>
      </w:r>
    </w:p>
    <w:p w:rsidR="007A2712" w:rsidRPr="00B12173" w:rsidRDefault="007A2712">
      <w:pPr>
        <w:pStyle w:val="Szvegtrzs20"/>
        <w:shd w:val="clear" w:color="auto" w:fill="auto"/>
        <w:spacing w:before="0" w:after="267"/>
        <w:ind w:firstLine="0"/>
        <w:rPr>
          <w:color w:val="auto"/>
        </w:rPr>
      </w:pPr>
    </w:p>
    <w:p w:rsidR="00A35C20" w:rsidRDefault="00626AFF" w:rsidP="005C2405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firstLine="0"/>
        <w:rPr>
          <w:color w:val="auto"/>
        </w:rPr>
      </w:pPr>
      <w:bookmarkStart w:id="10" w:name="bookmark3"/>
      <w:r w:rsidRPr="00B12173">
        <w:rPr>
          <w:color w:val="auto"/>
        </w:rPr>
        <w:t>F</w:t>
      </w:r>
      <w:bookmarkEnd w:id="10"/>
      <w:r w:rsidR="005C2405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11" w:name="bookmark4"/>
      <w:r w:rsidRPr="00B95CF0">
        <w:rPr>
          <w:i/>
          <w:caps/>
          <w:color w:val="auto"/>
        </w:rPr>
        <w:t>Általános rendelkezések</w:t>
      </w:r>
      <w:bookmarkEnd w:id="11"/>
    </w:p>
    <w:p w:rsidR="007A2712" w:rsidRDefault="007A2712" w:rsidP="00B1217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  <w:bookmarkStart w:id="12" w:name="bookmark5"/>
    </w:p>
    <w:p w:rsidR="00B12173" w:rsidRPr="00B121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12173">
        <w:rPr>
          <w:color w:val="auto"/>
        </w:rPr>
        <w:t xml:space="preserve">A rendelet célja </w:t>
      </w:r>
    </w:p>
    <w:bookmarkEnd w:id="12"/>
    <w:p w:rsidR="00A35C20" w:rsidRPr="00B12173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12173" w:rsidRPr="00FD3645" w:rsidRDefault="00B12173" w:rsidP="00B12173">
      <w:pPr>
        <w:pStyle w:val="Cmsor20"/>
        <w:keepNext/>
        <w:keepLines/>
        <w:shd w:val="clear" w:color="auto" w:fill="auto"/>
        <w:tabs>
          <w:tab w:val="left" w:pos="4037"/>
        </w:tabs>
        <w:spacing w:line="240" w:lineRule="auto"/>
        <w:ind w:right="3400" w:firstLine="0"/>
        <w:jc w:val="left"/>
        <w:rPr>
          <w:color w:val="FF0000"/>
        </w:rPr>
      </w:pPr>
    </w:p>
    <w:p w:rsidR="00A35C20" w:rsidRPr="00C74600" w:rsidRDefault="00626AFF" w:rsidP="00C10266">
      <w:pPr>
        <w:pStyle w:val="Szvegtrzs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7"/>
        <w:ind w:left="426" w:hanging="426"/>
        <w:rPr>
          <w:color w:val="auto"/>
        </w:rPr>
      </w:pPr>
      <w:r w:rsidRPr="00C74600">
        <w:rPr>
          <w:color w:val="auto"/>
        </w:rPr>
        <w:t xml:space="preserve">A rendelet célja </w:t>
      </w:r>
      <w:r w:rsidR="001E5644">
        <w:rPr>
          <w:color w:val="auto"/>
        </w:rPr>
        <w:t>Felsőtárkány</w:t>
      </w:r>
      <w:r w:rsidRPr="00C74600">
        <w:rPr>
          <w:color w:val="auto"/>
        </w:rPr>
        <w:t xml:space="preserve"> építészeti, </w:t>
      </w:r>
      <w:r w:rsidR="00C74600" w:rsidRPr="00C74600">
        <w:rPr>
          <w:color w:val="auto"/>
        </w:rPr>
        <w:t>település</w:t>
      </w:r>
      <w:r w:rsidRPr="00C74600">
        <w:rPr>
          <w:color w:val="auto"/>
        </w:rPr>
        <w:t>képi, illetve természet</w:t>
      </w:r>
      <w:r w:rsidR="00C74600" w:rsidRPr="00C74600">
        <w:rPr>
          <w:color w:val="auto"/>
        </w:rPr>
        <w:t>i értékeinek védelme és minőségi</w:t>
      </w:r>
      <w:r w:rsidRPr="00C74600">
        <w:rPr>
          <w:color w:val="auto"/>
        </w:rPr>
        <w:t xml:space="preserve"> alakítása érdekében, a település történeti múltját, építészeti kultúráját és </w:t>
      </w:r>
      <w:proofErr w:type="spellStart"/>
      <w:r w:rsidRPr="00C74600">
        <w:rPr>
          <w:color w:val="auto"/>
        </w:rPr>
        <w:t>polgárainak</w:t>
      </w:r>
      <w:proofErr w:type="spellEnd"/>
      <w:r w:rsidRPr="00C74600">
        <w:rPr>
          <w:color w:val="auto"/>
        </w:rPr>
        <w:t xml:space="preserve"> identitását elősegítő épületek, épületrészek, építmények, illetve az azok által létrehozott utcák, terek, szobrok egészben vagy részben történő megőrzése, minőségi fejlesztése a jövő nemzedékek számára,</w:t>
      </w:r>
      <w:r w:rsidR="00C74600" w:rsidRPr="00C74600">
        <w:rPr>
          <w:color w:val="auto"/>
        </w:rPr>
        <w:t xml:space="preserve"> az </w:t>
      </w:r>
      <w:r w:rsidRPr="00C74600">
        <w:rPr>
          <w:color w:val="auto"/>
        </w:rPr>
        <w:t>építészeti illeszkedéssel és a településfejlesztési célokkal összefüggő követelmények érvényesítése, összességében az épített környezet esztétikus kialakítása.</w:t>
      </w:r>
    </w:p>
    <w:p w:rsidR="00C74600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C74600" w:rsidRPr="00FD3645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A35C20" w:rsidRPr="00C7460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13" w:name="bookmark6"/>
      <w:r w:rsidRPr="00C74600">
        <w:rPr>
          <w:color w:val="auto"/>
        </w:rPr>
        <w:t>A rendelet hatálya</w:t>
      </w:r>
      <w:bookmarkEnd w:id="13"/>
    </w:p>
    <w:p w:rsidR="00A35C20" w:rsidRPr="00C74600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BB2380">
        <w:rPr>
          <w:color w:val="auto"/>
        </w:rPr>
        <w:t xml:space="preserve">A rendelet hatálya </w:t>
      </w:r>
      <w:r w:rsidR="001E5644">
        <w:rPr>
          <w:color w:val="auto"/>
        </w:rPr>
        <w:t>Felsőtárkány</w:t>
      </w:r>
      <w:r w:rsidRPr="00BB2380">
        <w:rPr>
          <w:color w:val="auto"/>
        </w:rPr>
        <w:t xml:space="preserve"> </w:t>
      </w:r>
      <w:r w:rsidR="00FD3645" w:rsidRPr="00BB2380">
        <w:rPr>
          <w:color w:val="auto"/>
        </w:rPr>
        <w:t>Község</w:t>
      </w:r>
      <w:r w:rsidRPr="00BB2380">
        <w:rPr>
          <w:color w:val="auto"/>
        </w:rPr>
        <w:t xml:space="preserve"> közigazgatási területére terjed ki.</w:t>
      </w: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left="426" w:hanging="426"/>
        <w:rPr>
          <w:color w:val="auto"/>
        </w:rPr>
      </w:pPr>
      <w:r w:rsidRPr="00BB2380">
        <w:rPr>
          <w:color w:val="auto"/>
        </w:rPr>
        <w:t>A rendelet hatálya kiterjed minden természetes személyre, jogi személyre és jogi személyiséggel nem rendelkező szervezetre, aki</w:t>
      </w:r>
      <w:r w:rsidR="003A2E7A">
        <w:rPr>
          <w:color w:val="auto"/>
        </w:rPr>
        <w:t>,</w:t>
      </w:r>
      <w:r w:rsidRPr="00BB2380">
        <w:rPr>
          <w:color w:val="auto"/>
        </w:rPr>
        <w:t xml:space="preserve"> vagy amely a </w:t>
      </w:r>
      <w:r w:rsidR="00380F66">
        <w:rPr>
          <w:color w:val="auto"/>
        </w:rPr>
        <w:t>k</w:t>
      </w:r>
      <w:r w:rsidR="00FD3645" w:rsidRPr="00BB2380">
        <w:rPr>
          <w:color w:val="auto"/>
        </w:rPr>
        <w:t>özség</w:t>
      </w:r>
      <w:r w:rsidRPr="00BB2380">
        <w:rPr>
          <w:color w:val="auto"/>
        </w:rPr>
        <w:t xml:space="preserve"> közigazgatási területén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jogszabályban meghatározott építési tevékenységet végez, vagy azzal összefüggő építészeti-műszaki tervdokumentációt készít,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reklámfeliratot, illetve hirdető-berendezést helyez el, tart fenn vagy kíván elhelyezni, valamint ilyen céllal felületet alakít ki,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meglévő építmény rendeltetését - részben vagy egészben - megváltoztatja.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120" w:line="240" w:lineRule="auto"/>
        <w:ind w:left="426" w:hanging="426"/>
        <w:rPr>
          <w:color w:val="auto"/>
        </w:rPr>
      </w:pPr>
      <w:r w:rsidRPr="001A04AF">
        <w:rPr>
          <w:color w:val="auto"/>
        </w:rPr>
        <w:t xml:space="preserve">A II. fejezet hatálya kiterjed a </w:t>
      </w:r>
      <w:r w:rsidR="001E5644">
        <w:rPr>
          <w:color w:val="auto"/>
        </w:rPr>
        <w:t>Felsőtárkány</w:t>
      </w:r>
      <w:r w:rsidRPr="001A04AF">
        <w:rPr>
          <w:color w:val="auto"/>
        </w:rPr>
        <w:t xml:space="preserve"> </w:t>
      </w:r>
      <w:r w:rsidR="00380F66">
        <w:rPr>
          <w:color w:val="auto"/>
        </w:rPr>
        <w:t>k</w:t>
      </w:r>
      <w:r w:rsidR="00FD3645" w:rsidRPr="001A04AF">
        <w:rPr>
          <w:color w:val="auto"/>
        </w:rPr>
        <w:t>özség</w:t>
      </w:r>
      <w:r w:rsidRPr="001A04AF">
        <w:rPr>
          <w:color w:val="auto"/>
        </w:rPr>
        <w:t xml:space="preserve"> közigazgatási területén védetté nyilvánított, illetve védetté nyilvánítani tervezett értékekre.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1A04AF">
        <w:rPr>
          <w:color w:val="auto"/>
        </w:rPr>
        <w:lastRenderedPageBreak/>
        <w:t>Az V. Fejezet hatálya kiterjed</w:t>
      </w:r>
    </w:p>
    <w:p w:rsidR="00A35C20" w:rsidRPr="007A2712" w:rsidRDefault="001E5644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>
        <w:rPr>
          <w:color w:val="auto"/>
        </w:rPr>
        <w:t>Felsőtárkány</w:t>
      </w:r>
      <w:r w:rsidR="00626AFF" w:rsidRPr="007A2712">
        <w:rPr>
          <w:color w:val="auto"/>
        </w:rPr>
        <w:t xml:space="preserve"> közigazgatási területén belül a közterületen, valamint minden egyéb ingatlanon, építményen elhelyezett vagy elhelyezésre kerülő reklámhordozókra függetlenül azok tartalmától és anyagától.</w:t>
      </w:r>
    </w:p>
    <w:p w:rsidR="00A35C20" w:rsidRPr="007A2712" w:rsidRDefault="00626AFF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7A2712">
        <w:rPr>
          <w:color w:val="auto"/>
        </w:rPr>
        <w:t>minden természetes és jogi személyre, jogi személyiséggel nem rendelkező szervezetre, akik</w:t>
      </w:r>
      <w:r w:rsidR="003A2E7A">
        <w:rPr>
          <w:color w:val="auto"/>
        </w:rPr>
        <w:t>,</w:t>
      </w:r>
      <w:r w:rsidRPr="007A2712">
        <w:rPr>
          <w:color w:val="auto"/>
        </w:rPr>
        <w:t xml:space="preserve"> vagy akiknek érdekében a </w:t>
      </w:r>
      <w:r w:rsidR="00FD3645" w:rsidRPr="007A2712">
        <w:rPr>
          <w:color w:val="auto"/>
        </w:rPr>
        <w:t>község</w:t>
      </w:r>
      <w:r w:rsidRPr="007A2712">
        <w:rPr>
          <w:color w:val="auto"/>
        </w:rPr>
        <w:t xml:space="preserve"> területén reklámhordozókat helyeznek el, illetve akinek az ingatlanán, építményén reklámhordozó kerül elhelyezésre.</w:t>
      </w:r>
    </w:p>
    <w:p w:rsidR="00A35C2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120" w:line="240" w:lineRule="auto"/>
        <w:ind w:left="426" w:hanging="426"/>
        <w:rPr>
          <w:color w:val="auto"/>
        </w:rPr>
      </w:pPr>
      <w:r w:rsidRPr="007A2712">
        <w:rPr>
          <w:color w:val="auto"/>
        </w:rPr>
        <w:t>Nem terjed ki az V. Fejezet hatálya az Európai Parlament tagjai, az országgyűlési képviselő, a helyi önkormányzati képviselő és polgármester, valamint a helyi kisebbségi önkormányzati képviselő választásokkal kapcsolatos hirdetési tevékenységre.</w:t>
      </w:r>
    </w:p>
    <w:p w:rsidR="00597BC4" w:rsidRPr="007A2712" w:rsidRDefault="00597BC4" w:rsidP="00597BC4">
      <w:pPr>
        <w:pStyle w:val="Szvegtrzs20"/>
        <w:shd w:val="clear" w:color="auto" w:fill="auto"/>
        <w:tabs>
          <w:tab w:val="left" w:pos="813"/>
        </w:tabs>
        <w:spacing w:before="0" w:after="120" w:line="240" w:lineRule="auto"/>
        <w:ind w:left="426" w:firstLine="0"/>
        <w:rPr>
          <w:color w:val="auto"/>
        </w:rPr>
      </w:pPr>
    </w:p>
    <w:p w:rsidR="00A35C20" w:rsidRPr="007A2712" w:rsidRDefault="00626AFF" w:rsidP="007A2712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firstLine="0"/>
        <w:rPr>
          <w:color w:val="auto"/>
        </w:rPr>
      </w:pPr>
      <w:bookmarkStart w:id="14" w:name="bookmark8"/>
      <w:r w:rsidRPr="007A2712">
        <w:rPr>
          <w:color w:val="auto"/>
        </w:rPr>
        <w:t>F</w:t>
      </w:r>
      <w:bookmarkEnd w:id="14"/>
      <w:r w:rsidR="007A2712" w:rsidRPr="007A2712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left="20" w:firstLine="0"/>
        <w:rPr>
          <w:i/>
          <w:caps/>
          <w:color w:val="auto"/>
        </w:rPr>
      </w:pPr>
      <w:bookmarkStart w:id="15" w:name="bookmark9"/>
      <w:r w:rsidRPr="00B95CF0">
        <w:rPr>
          <w:i/>
          <w:caps/>
          <w:color w:val="auto"/>
        </w:rPr>
        <w:t>Helyi értékvédelem</w:t>
      </w:r>
      <w:bookmarkEnd w:id="15"/>
    </w:p>
    <w:p w:rsidR="00B95CF0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16" w:name="bookmark10"/>
    </w:p>
    <w:p w:rsidR="00A35C2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7A2712">
        <w:rPr>
          <w:color w:val="auto"/>
        </w:rPr>
        <w:t>Épített környezet helyi védelme</w:t>
      </w:r>
      <w:bookmarkEnd w:id="16"/>
    </w:p>
    <w:p w:rsidR="00B95CF0" w:rsidRDefault="00B95CF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95CF0" w:rsidRPr="007A2712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helyi értékvédelem feladatai: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különleges oltalmat igénylő településszerkezeti, településképi, táji, építészeti, néprajzi, településtörténeti, régészeti, művészeti, műszaki-ipari-agrár szempontból védelemre érdemes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46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aa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>településszerkezetek,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ab)</w:t>
      </w:r>
      <w:r w:rsidRPr="00E91848">
        <w:rPr>
          <w:color w:val="auto"/>
        </w:rPr>
        <w:tab/>
        <w:t>épületegyüttesek,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ac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>épületek és épületrészek, építmények,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ad)</w:t>
      </w:r>
      <w:r w:rsidRPr="00E91848">
        <w:rPr>
          <w:color w:val="auto"/>
        </w:rPr>
        <w:tab/>
        <w:t>utcaképek és látványok,</w:t>
      </w:r>
    </w:p>
    <w:p w:rsidR="00B93F37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ae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 xml:space="preserve">műtárgyak, szobrok, emlékművek, síremlékek </w:t>
      </w:r>
    </w:p>
    <w:p w:rsidR="00B93F37" w:rsidRPr="00F52144" w:rsidRDefault="00B93F37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proofErr w:type="gramStart"/>
      <w:r w:rsidRPr="00F52144">
        <w:rPr>
          <w:color w:val="auto"/>
        </w:rPr>
        <w:t>af</w:t>
      </w:r>
      <w:proofErr w:type="spellEnd"/>
      <w:r w:rsidRPr="00F52144">
        <w:rPr>
          <w:color w:val="auto"/>
        </w:rPr>
        <w:t>)  egyedi</w:t>
      </w:r>
      <w:proofErr w:type="gramEnd"/>
      <w:r w:rsidRPr="00F52144">
        <w:rPr>
          <w:color w:val="auto"/>
        </w:rPr>
        <w:t xml:space="preserve"> természeti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r w:rsidRPr="00E91848">
        <w:rPr>
          <w:color w:val="auto"/>
        </w:rPr>
        <w:t>felkutatása,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körének számbavétele és meghatározása, nyilvántartása, dokumentálása, megőrzése, megőriztetése és a lakossággal történő megismertetése,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károsodásának megelőzése, fenntartásuk, illetve megújulásuk elősegítése.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61"/>
        </w:tabs>
        <w:spacing w:before="0" w:after="120" w:line="240" w:lineRule="auto"/>
        <w:ind w:left="426" w:hanging="426"/>
        <w:rPr>
          <w:color w:val="auto"/>
        </w:rPr>
      </w:pPr>
      <w:r w:rsidRPr="00E91848">
        <w:rPr>
          <w:color w:val="auto"/>
        </w:rPr>
        <w:t xml:space="preserve">Az (1) bekezdésben megfogalmazott célok érvényesítése érdekében </w:t>
      </w:r>
      <w:r w:rsidR="001E5644">
        <w:rPr>
          <w:color w:val="auto"/>
        </w:rPr>
        <w:t>Felsőtárkány</w:t>
      </w:r>
      <w:r w:rsidRPr="00E91848">
        <w:rPr>
          <w:color w:val="auto"/>
        </w:rPr>
        <w:t xml:space="preserve"> </w:t>
      </w:r>
      <w:r w:rsidR="00FD3645" w:rsidRPr="00E91848">
        <w:rPr>
          <w:color w:val="auto"/>
        </w:rPr>
        <w:t>Község</w:t>
      </w:r>
      <w:r w:rsidRPr="00E91848">
        <w:rPr>
          <w:color w:val="auto"/>
        </w:rPr>
        <w:t xml:space="preserve"> Önkormányzatának Képviselő-testülete a megóvandó épített értékeit helyi védettség alá helyezi.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 xml:space="preserve">A </w:t>
      </w:r>
      <w:r w:rsidRPr="00F4582A">
        <w:rPr>
          <w:color w:val="auto"/>
        </w:rPr>
        <w:t>helyi védettség alá t</w:t>
      </w:r>
      <w:r w:rsidR="004A3FA2" w:rsidRPr="00F4582A">
        <w:rPr>
          <w:color w:val="auto"/>
        </w:rPr>
        <w:t xml:space="preserve">artozó értékek </w:t>
      </w:r>
      <w:r w:rsidR="004A3FA2" w:rsidRPr="001332C4">
        <w:rPr>
          <w:color w:val="auto"/>
        </w:rPr>
        <w:t xml:space="preserve">felsorolását a </w:t>
      </w:r>
      <w:r w:rsidR="001332C4" w:rsidRPr="001332C4">
        <w:rPr>
          <w:color w:val="auto"/>
        </w:rPr>
        <w:t>2.</w:t>
      </w:r>
      <w:r w:rsidRPr="001332C4">
        <w:rPr>
          <w:color w:val="auto"/>
        </w:rPr>
        <w:t xml:space="preserve"> melléklet tartalmazza</w:t>
      </w:r>
      <w:r w:rsidRPr="00E91848">
        <w:rPr>
          <w:color w:val="auto"/>
        </w:rPr>
        <w:t>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 xml:space="preserve">Nem vonható helyi védelem alá a más módon már </w:t>
      </w:r>
      <w:r w:rsidR="00D70085">
        <w:rPr>
          <w:color w:val="auto"/>
        </w:rPr>
        <w:t>műemléki</w:t>
      </w:r>
      <w:r w:rsidR="00B93F37" w:rsidRPr="00D70085">
        <w:rPr>
          <w:color w:val="auto"/>
        </w:rPr>
        <w:t xml:space="preserve">, természeti </w:t>
      </w:r>
      <w:r w:rsidRPr="00D70085">
        <w:rPr>
          <w:color w:val="auto"/>
        </w:rPr>
        <w:t>védettséget</w:t>
      </w:r>
      <w:r w:rsidRPr="00E91848">
        <w:rPr>
          <w:color w:val="auto"/>
        </w:rPr>
        <w:t xml:space="preserve"> élvező építmény.</w:t>
      </w:r>
    </w:p>
    <w:p w:rsidR="00E91848" w:rsidRDefault="00E91848" w:rsidP="00E91848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</w:p>
    <w:p w:rsidR="00E91848" w:rsidRDefault="00E91848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8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II. Fejezet alkalmazása során: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eredeti állapot: az eredeti építéskori állapot vagy az a későbbi állapot, amelyet a védelem elrendelésekor védendő értékként határoztak meg.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 xml:space="preserve">értékvizsgálat: a megfelelő szakképzettséggel rendelkező személyek, szervezetek által készített olyan szakvizsgálat, amely feltárja és meghatározza a ténylegesen meglévő, illetve a település szempontjából védelemre érdemes értéket. A vizsgálatnak tartalmaznia </w:t>
      </w:r>
      <w:r w:rsidR="00626AFF" w:rsidRPr="00E91848">
        <w:rPr>
          <w:color w:val="auto"/>
        </w:rPr>
        <w:lastRenderedPageBreak/>
        <w:t>kell a védelemre javasolt érték esztétikai, történeti, valamint műszaki, illetve természeti jellemzőit.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területi védelem: e rendelet szempontjából a településszerkezet, a településkép, a településkataszter, valamint beépítési mód védelmével érintett területek.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védett épület, építmény: a Képviselő-testület által védetté nyilvánított olyan épület, építmény, amely a hagyományos településkép megőrzése céljából, továbbá építészeti, településtörténeti, helytörténeti, régészeti, művészeti vagy műszaki-ipari- agrár szempontból jelentős alkotás. A védett épület</w:t>
      </w:r>
      <w:r w:rsidR="003C79EA">
        <w:rPr>
          <w:color w:val="auto"/>
        </w:rPr>
        <w:t>, építmény minden alkotórészét –</w:t>
      </w:r>
      <w:r w:rsidR="00626AFF" w:rsidRPr="00E91848">
        <w:rPr>
          <w:color w:val="auto"/>
        </w:rPr>
        <w:t xml:space="preserve"> ideértve a hozzá tartozó kiegészítő, külső és belső díszelemeket is, továbbá</w:t>
      </w:r>
      <w:r w:rsidR="003C79EA">
        <w:rPr>
          <w:color w:val="auto"/>
        </w:rPr>
        <w:t xml:space="preserve"> </w:t>
      </w:r>
      <w:proofErr w:type="spellStart"/>
      <w:r w:rsidR="003C79EA">
        <w:rPr>
          <w:color w:val="auto"/>
        </w:rPr>
        <w:t>esetenként</w:t>
      </w:r>
      <w:proofErr w:type="spellEnd"/>
      <w:r w:rsidR="003C79EA">
        <w:rPr>
          <w:color w:val="auto"/>
        </w:rPr>
        <w:t xml:space="preserve"> a használat módját –</w:t>
      </w:r>
      <w:r w:rsidR="00626AFF" w:rsidRPr="00E91848">
        <w:rPr>
          <w:color w:val="auto"/>
        </w:rPr>
        <w:t xml:space="preserve"> védelem illeti. A rendelet alkalmazása szempontjából védettnek minősülhet az a telek, annak használati módja is, amelyen a védett épület, építmény áll.</w:t>
      </w:r>
    </w:p>
    <w:p w:rsidR="00A35C20" w:rsidRPr="00E91848" w:rsidRDefault="00626AFF" w:rsidP="00C10266">
      <w:pPr>
        <w:pStyle w:val="Szvegtrzs20"/>
        <w:numPr>
          <w:ilvl w:val="0"/>
          <w:numId w:val="9"/>
        </w:numPr>
        <w:shd w:val="clear" w:color="auto" w:fill="auto"/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>védett épületrész: a Képviselő-testület által védetté nyilvánított olyan épületrész, amely egészében nem védett építményen, építményben helyezkedik el. Védett épületrész lehet különösen az épület tömege, homlokzata, tetőzete, portálja, lépcsőháza, díszítményei, illetve különleges tartószerkezete.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t xml:space="preserve"> </w:t>
      </w:r>
      <w:r w:rsidR="00626AFF" w:rsidRPr="00E91848">
        <w:rPr>
          <w:color w:val="auto"/>
        </w:rPr>
        <w:t>védett értékek károsodása: minden olyan esemény, amely a védett érték teljes, vagy részleges megsemmisülését, karakterének előnytelen megváltoztatását, általános esztétikai értékcsökkenést eredményez.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 xml:space="preserve"> </w:t>
      </w:r>
      <w:r w:rsidR="00626AFF" w:rsidRPr="00E91848">
        <w:rPr>
          <w:color w:val="auto"/>
        </w:rPr>
        <w:t>védett műtárgy: a Képviselő-testület által védetté nyilvánított, e) és f) pontok alatt fel nem sorolt építmény, műtárgy, különösen emlékmű, szobor, síremlék (sírkő), utcabútorzat, díszkút, kerítés.</w:t>
      </w:r>
    </w:p>
    <w:p w:rsidR="00A35C20" w:rsidRPr="00364D11" w:rsidRDefault="009D3366" w:rsidP="00364D11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  <w:tab w:val="left" w:pos="3642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t xml:space="preserve"> </w:t>
      </w:r>
      <w:r w:rsidR="00364D11">
        <w:rPr>
          <w:color w:val="auto"/>
        </w:rPr>
        <w:t xml:space="preserve">védett településkarakter: </w:t>
      </w:r>
      <w:r w:rsidR="00626AFF" w:rsidRPr="009D3366">
        <w:rPr>
          <w:color w:val="auto"/>
        </w:rPr>
        <w:t>a Képviselő-testület által védetté nyilvánított, a</w:t>
      </w:r>
      <w:r w:rsidR="00364D11">
        <w:rPr>
          <w:color w:val="auto"/>
        </w:rPr>
        <w:t xml:space="preserve"> </w:t>
      </w:r>
      <w:r w:rsidR="00626AFF" w:rsidRPr="00364D11">
        <w:rPr>
          <w:color w:val="auto"/>
        </w:rPr>
        <w:t xml:space="preserve">településépítészet jellegzetes elemeinek, valamint szerkezeteinek, formáinak, </w:t>
      </w:r>
      <w:proofErr w:type="spellStart"/>
      <w:r w:rsidR="00626AFF" w:rsidRPr="00364D11">
        <w:rPr>
          <w:color w:val="auto"/>
        </w:rPr>
        <w:t>anyagainak</w:t>
      </w:r>
      <w:proofErr w:type="spellEnd"/>
      <w:r w:rsidR="00626AFF" w:rsidRPr="00364D11">
        <w:rPr>
          <w:color w:val="auto"/>
        </w:rPr>
        <w:t>, színvilágának együttese.</w:t>
      </w:r>
    </w:p>
    <w:p w:rsidR="00A35C20" w:rsidRPr="009D3366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9D3366">
        <w:rPr>
          <w:color w:val="auto"/>
        </w:rPr>
        <w:t xml:space="preserve"> </w:t>
      </w:r>
      <w:r w:rsidR="00626AFF" w:rsidRPr="009D3366">
        <w:rPr>
          <w:color w:val="auto"/>
        </w:rPr>
        <w:t>védett településkép: a Képviselő-testület által védetté nyilvánított utcakép, az épített és táji környezet együttese. A védett településkép az épített és természetes környezet elemeit egyaránt magába foglalja, így különösen az épülethomlokzatokat, sziluetteket, műtárgyakat, közterületi bútorzatot és burkolatokat.</w:t>
      </w:r>
    </w:p>
    <w:p w:rsidR="00A35C20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FF0000"/>
        </w:rPr>
      </w:pPr>
      <w:r>
        <w:rPr>
          <w:color w:val="auto"/>
        </w:rPr>
        <w:t xml:space="preserve"> </w:t>
      </w:r>
      <w:r w:rsidR="00626AFF" w:rsidRPr="009D3366">
        <w:rPr>
          <w:color w:val="auto"/>
        </w:rPr>
        <w:t xml:space="preserve">védett településszerkezet: a Képviselő-testület által védetté nyilvánított utcahálózat, telekszerkezet, beépítési mód és építési </w:t>
      </w:r>
      <w:r w:rsidR="00626AFF" w:rsidRPr="00EC293E">
        <w:rPr>
          <w:color w:val="auto"/>
        </w:rPr>
        <w:t>vonal.</w:t>
      </w:r>
    </w:p>
    <w:p w:rsidR="00EC293E" w:rsidRPr="00EC293E" w:rsidRDefault="00EC293E" w:rsidP="00EC293E">
      <w:pPr>
        <w:pStyle w:val="Szvegtrzs20"/>
        <w:shd w:val="clear" w:color="auto" w:fill="auto"/>
        <w:tabs>
          <w:tab w:val="left" w:pos="827"/>
        </w:tabs>
        <w:spacing w:before="0" w:after="267"/>
        <w:ind w:left="880" w:firstLine="0"/>
        <w:rPr>
          <w:color w:val="auto"/>
        </w:rPr>
      </w:pPr>
    </w:p>
    <w:p w:rsidR="00A35C2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17" w:name="bookmark13"/>
      <w:r w:rsidRPr="00EC293E">
        <w:rPr>
          <w:color w:val="auto"/>
        </w:rPr>
        <w:t>Helyi védetté nyilvánítás és annak megszüntetése</w:t>
      </w:r>
      <w:bookmarkEnd w:id="17"/>
    </w:p>
    <w:p w:rsidR="00EC293E" w:rsidRDefault="00EC293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nyilvánításról és annak megszüntetéséről a Képviselő-testület rendelet</w:t>
      </w:r>
      <w:r w:rsidR="003A2E7A">
        <w:rPr>
          <w:color w:val="auto"/>
        </w:rPr>
        <w:t xml:space="preserve">i </w:t>
      </w:r>
      <w:r w:rsidR="00380F66">
        <w:rPr>
          <w:color w:val="auto"/>
        </w:rPr>
        <w:t xml:space="preserve">formában </w:t>
      </w:r>
      <w:r w:rsidRPr="005036B4">
        <w:rPr>
          <w:color w:val="auto"/>
        </w:rPr>
        <w:t>dönt.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nyilvánítást és annak megszüntetését bármely természetes vagy jogi személy írásban kezdeményezheti, vagy önálló értékvizsgálat is javaslatot tehet.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5036B4">
        <w:rPr>
          <w:color w:val="auto"/>
        </w:rPr>
        <w:t>A kezdeményezésnek tartalmaznia kell:</w:t>
      </w:r>
    </w:p>
    <w:p w:rsidR="00A35C20" w:rsidRPr="005036B4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 w:rsidRPr="005036B4">
        <w:rPr>
          <w:color w:val="auto"/>
        </w:rPr>
        <w:t>egyedi építmények, épületek esetén: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14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5036B4">
        <w:rPr>
          <w:color w:val="auto"/>
        </w:rPr>
        <w:t>aa</w:t>
      </w:r>
      <w:proofErr w:type="spellEnd"/>
      <w:r w:rsidRPr="005036B4">
        <w:rPr>
          <w:color w:val="auto"/>
        </w:rPr>
        <w:t>)</w:t>
      </w:r>
      <w:r w:rsidRPr="005036B4">
        <w:rPr>
          <w:color w:val="auto"/>
        </w:rPr>
        <w:tab/>
        <w:t xml:space="preserve">a védendő érték megnevezését, szükség esetén </w:t>
      </w:r>
      <w:proofErr w:type="spellStart"/>
      <w:r w:rsidRPr="005036B4">
        <w:rPr>
          <w:color w:val="auto"/>
        </w:rPr>
        <w:t>körülhatárolását</w:t>
      </w:r>
      <w:proofErr w:type="spellEnd"/>
      <w:r w:rsidRPr="005036B4">
        <w:rPr>
          <w:color w:val="auto"/>
        </w:rPr>
        <w:t>,</w:t>
      </w:r>
    </w:p>
    <w:p w:rsidR="00A35C20" w:rsidRPr="005036B4" w:rsidRDefault="00626AFF" w:rsidP="00BE6033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1276" w:hanging="536"/>
        <w:rPr>
          <w:color w:val="auto"/>
        </w:rPr>
      </w:pPr>
      <w:r w:rsidRPr="005036B4">
        <w:rPr>
          <w:color w:val="auto"/>
        </w:rPr>
        <w:t>ab)</w:t>
      </w:r>
      <w:r w:rsidRPr="005036B4">
        <w:rPr>
          <w:color w:val="auto"/>
        </w:rPr>
        <w:tab/>
        <w:t>pontos hely megjelölését (utca, házszám, helyrajzi szám, épület-illetve telekrész, ajtó),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5036B4">
        <w:rPr>
          <w:color w:val="auto"/>
        </w:rPr>
        <w:t>ac</w:t>
      </w:r>
      <w:proofErr w:type="spellEnd"/>
      <w:r w:rsidRPr="005036B4">
        <w:rPr>
          <w:color w:val="auto"/>
        </w:rPr>
        <w:t>)</w:t>
      </w:r>
      <w:r w:rsidRPr="005036B4">
        <w:rPr>
          <w:color w:val="auto"/>
        </w:rPr>
        <w:tab/>
        <w:t>a védendő érték rövid leírását, dokumentálását (fotók, irodalom),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r w:rsidRPr="0033023A">
        <w:rPr>
          <w:color w:val="auto"/>
        </w:rPr>
        <w:t>ad)</w:t>
      </w:r>
      <w:r w:rsidRPr="0033023A">
        <w:rPr>
          <w:color w:val="auto"/>
        </w:rPr>
        <w:tab/>
        <w:t>a kezdeményezés indokolását,</w:t>
      </w:r>
    </w:p>
    <w:p w:rsidR="00A35C20" w:rsidRPr="0033023A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32"/>
        </w:tabs>
        <w:spacing w:before="0" w:after="120" w:line="240" w:lineRule="auto"/>
        <w:ind w:left="880" w:hanging="440"/>
        <w:rPr>
          <w:color w:val="auto"/>
        </w:rPr>
      </w:pPr>
      <w:r w:rsidRPr="0033023A">
        <w:rPr>
          <w:color w:val="auto"/>
        </w:rPr>
        <w:t>településszerkezet, településkép, karakter, védelemre javasolt együttes esetén: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8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ba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az együttes megnevezését,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bb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</w:r>
      <w:proofErr w:type="spellStart"/>
      <w:r w:rsidRPr="0033023A">
        <w:rPr>
          <w:color w:val="auto"/>
        </w:rPr>
        <w:t>körülhatárolását</w:t>
      </w:r>
      <w:proofErr w:type="spellEnd"/>
      <w:r w:rsidRPr="0033023A">
        <w:rPr>
          <w:color w:val="auto"/>
        </w:rPr>
        <w:t>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bc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védendő érték rövid leírását, dokumentálását,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bd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kezdeményezés indokolását.</w:t>
      </w: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3023A" w:rsidRDefault="00626AFF" w:rsidP="00027D87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védetté nyilvánításhoz vagy annak megszüntetéséhez előzetes értékv</w:t>
      </w:r>
      <w:r w:rsidR="00027D87">
        <w:rPr>
          <w:color w:val="auto"/>
        </w:rPr>
        <w:t>izsgálatot kell készíteni.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t>Az előkészítés során be kell szerezni az érintett ingatlantulajdonosok álláspontját.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helyi védetté nyilvánítási, illetve annak megszüntetésére irányuló eljárás megindításáról az érdekelteket az alábbiak szerint kell értesíteni: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68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az egyedi értékekre vonatkozó kezdeményezés esetén az értesítést az érdekelteknek írásban kézbesíteni kell,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nem egyedi érték esetén az értesítés történhet kizárólag a helyben szokásos közhírré tétellel,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 használó értesítése a tulajdonos útján történik,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amennyiben az érdekeltek felkutatása aránytalan nehézségbe ütközne, értesítésüket a közhírré tétellel megtörténtnek kell tekinteni.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kezdeményezéssel kapcsolatban az érdekeltek 30 napon belül írásban észrevételt tehetnek.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védettséggel kapcsolatos javaslatot - az erről szóló döntést megelőzően - a helyben szokásos módon 30 napra közhírré kell tenni.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t>A helyi védetté nyilvánításról és annak megszüntetéséről értesíteni kell: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érdekelteket: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4"/>
        </w:tabs>
        <w:spacing w:before="0" w:after="120" w:line="240" w:lineRule="auto"/>
        <w:ind w:left="760" w:firstLine="0"/>
        <w:rPr>
          <w:color w:val="auto"/>
        </w:rPr>
      </w:pPr>
      <w:proofErr w:type="spellStart"/>
      <w:r w:rsidRPr="0033023A">
        <w:rPr>
          <w:color w:val="auto"/>
        </w:rPr>
        <w:t>aa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helyi védettség kezdeményezőjét,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r w:rsidRPr="0033023A">
        <w:rPr>
          <w:color w:val="auto"/>
        </w:rPr>
        <w:t>ab)</w:t>
      </w:r>
      <w:r w:rsidRPr="0033023A">
        <w:rPr>
          <w:color w:val="auto"/>
        </w:rPr>
        <w:tab/>
        <w:t>a helyi védelem alá helyezett ingatlan tulajdonosát,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proofErr w:type="spellStart"/>
      <w:r w:rsidRPr="0033023A">
        <w:rPr>
          <w:color w:val="auto"/>
        </w:rPr>
        <w:t>ac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helyi védelem alá helyezett ingatlan kezelőjét, ha az nem azonos a tulajdonossal,</w:t>
      </w:r>
    </w:p>
    <w:p w:rsidR="00A35C20" w:rsidRPr="0033023A" w:rsidRDefault="0033023A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ingatlanügyi hatóságot</w:t>
      </w:r>
      <w:r w:rsidR="00626AFF" w:rsidRPr="0033023A">
        <w:rPr>
          <w:color w:val="auto"/>
        </w:rPr>
        <w:t>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építésügyi hatóságot,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területi védelemnél az érdekelt kö</w:t>
      </w:r>
      <w:r w:rsidR="00D70085">
        <w:rPr>
          <w:color w:val="auto"/>
        </w:rPr>
        <w:t>zműszolgáltatókat.</w:t>
      </w:r>
    </w:p>
    <w:p w:rsidR="0033023A" w:rsidRDefault="0033023A" w:rsidP="0033023A">
      <w:pPr>
        <w:pStyle w:val="Cmsor20"/>
        <w:keepNext/>
        <w:keepLines/>
        <w:shd w:val="clear" w:color="auto" w:fill="auto"/>
        <w:spacing w:line="240" w:lineRule="auto"/>
        <w:ind w:left="3380" w:firstLine="0"/>
        <w:jc w:val="left"/>
        <w:rPr>
          <w:color w:val="auto"/>
        </w:rPr>
      </w:pPr>
      <w:bookmarkStart w:id="18" w:name="bookmark16"/>
    </w:p>
    <w:p w:rsidR="00A35C20" w:rsidRPr="0033023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33023A">
        <w:rPr>
          <w:color w:val="auto"/>
        </w:rPr>
        <w:t>Védett értékek bontása</w:t>
      </w:r>
      <w:bookmarkEnd w:id="18"/>
    </w:p>
    <w:p w:rsidR="0033023A" w:rsidRDefault="0033023A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építmény teljes bontás</w:t>
      </w:r>
      <w:r w:rsidRPr="00D70085">
        <w:rPr>
          <w:color w:val="auto"/>
        </w:rPr>
        <w:t>a</w:t>
      </w:r>
      <w:r w:rsidR="00B93F37" w:rsidRPr="00D70085">
        <w:rPr>
          <w:color w:val="auto"/>
        </w:rPr>
        <w:t>, védett természeti érték elpusztítása</w:t>
      </w:r>
      <w:r w:rsidRPr="00D70085">
        <w:rPr>
          <w:color w:val="auto"/>
        </w:rPr>
        <w:t xml:space="preserve"> csak </w:t>
      </w:r>
      <w:r w:rsidRPr="00F905F5">
        <w:rPr>
          <w:color w:val="auto"/>
        </w:rPr>
        <w:t>a védelem megszüntetése után engedélyezhető. A védelem megszüntetésére vonatkozó eljárás menetét az 5-6. § tartalmazza.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A bontás engedélyezésének feltételeként az egyes épületrészeknek, tartozékoknak az új épületbe történő beépítése vagy részleges bontás esetén azok megőrzése indokolt esetben előírható.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épület csak a védettség megszüntetése után vagy életveszélyessé nyilvánítása után bontható.</w:t>
      </w:r>
    </w:p>
    <w:p w:rsidR="00F905F5" w:rsidRDefault="00F905F5" w:rsidP="00F905F5">
      <w:pPr>
        <w:pStyle w:val="Szvegtrzs20"/>
        <w:shd w:val="clear" w:color="auto" w:fill="auto"/>
        <w:tabs>
          <w:tab w:val="left" w:pos="738"/>
        </w:tabs>
        <w:spacing w:before="0" w:after="327"/>
        <w:ind w:firstLine="0"/>
        <w:jc w:val="center"/>
        <w:rPr>
          <w:b/>
          <w:color w:val="FF0000"/>
        </w:rPr>
      </w:pPr>
      <w:bookmarkStart w:id="19" w:name="bookmark18"/>
    </w:p>
    <w:p w:rsidR="00A35C20" w:rsidRPr="00C06F26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F905F5">
        <w:rPr>
          <w:color w:val="auto"/>
        </w:rPr>
        <w:t>A védett értékek fenntartása, hasznosítása, fenntartásának támogatása</w:t>
      </w:r>
      <w:bookmarkEnd w:id="19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8710B8">
        <w:rPr>
          <w:color w:val="auto"/>
        </w:rPr>
        <w:t>A védett értékek jó karbantartása, állapotuk megóvása a tulajdonos kötelessége.</w:t>
      </w:r>
    </w:p>
    <w:p w:rsid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8710B8">
        <w:rPr>
          <w:color w:val="auto"/>
        </w:rPr>
        <w:t>A védett értékek megfelelő fennta</w:t>
      </w:r>
      <w:r w:rsidR="008710B8">
        <w:rPr>
          <w:color w:val="auto"/>
        </w:rPr>
        <w:t>rtását és megőrzését – egyebek között –</w:t>
      </w:r>
      <w:r w:rsidRPr="008710B8">
        <w:rPr>
          <w:color w:val="auto"/>
        </w:rPr>
        <w:t xml:space="preserve"> a rendeltetésnek megfelelő használattal kell biztosítani.</w:t>
      </w:r>
    </w:p>
    <w:p w:rsidR="00A35C20" w:rsidRPr="00630D16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630D16">
        <w:rPr>
          <w:color w:val="auto"/>
        </w:rPr>
        <w:t>Amennyiben a rendeltetéstől eltérő használat a védett érték állagának romlásához vagy megsemmisüléséhez vezetne, az építésfelügyeleti hatóság az építésügyi és építésfelügyeleti hatósági eljárásokról és ellenőrzésekről, valamint az építésügyi hatósági szolgáltatásról szóló 312/2012. (XI.8.) Korm. rendeletben (a továbbiakban: Korm. rendelet) foglaltak alapján előírhatja az építmény, építményrész kötelező</w:t>
      </w:r>
      <w:r w:rsidR="008710B8" w:rsidRPr="00630D16">
        <w:rPr>
          <w:color w:val="auto"/>
        </w:rPr>
        <w:t xml:space="preserve"> </w:t>
      </w:r>
      <w:r w:rsidRPr="00630D16">
        <w:rPr>
          <w:color w:val="auto"/>
        </w:rPr>
        <w:t>karbantartás körét meghaladó felújítását.</w:t>
      </w:r>
    </w:p>
    <w:p w:rsidR="00100BC3" w:rsidRPr="008710B8" w:rsidRDefault="00100BC3" w:rsidP="00100BC3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védett érték tulajdonosának kérésére a szokásos</w:t>
      </w:r>
      <w:r w:rsidR="00630D16" w:rsidRPr="00630D16">
        <w:rPr>
          <w:color w:val="auto"/>
        </w:rPr>
        <w:t xml:space="preserve"> </w:t>
      </w:r>
      <w:r w:rsidRPr="00630D16">
        <w:rPr>
          <w:color w:val="auto"/>
        </w:rPr>
        <w:t>karbanta</w:t>
      </w:r>
      <w:r w:rsidRPr="00D70085">
        <w:rPr>
          <w:color w:val="auto"/>
        </w:rPr>
        <w:t>rtási</w:t>
      </w:r>
      <w:r w:rsidR="00D43689" w:rsidRPr="00D70085">
        <w:rPr>
          <w:color w:val="auto"/>
        </w:rPr>
        <w:t>, fenntartási</w:t>
      </w:r>
      <w:r w:rsidRPr="00D43689">
        <w:rPr>
          <w:color w:val="00B050"/>
        </w:rPr>
        <w:t xml:space="preserve"> </w:t>
      </w:r>
      <w:r w:rsidRPr="00630D16">
        <w:rPr>
          <w:color w:val="auto"/>
        </w:rPr>
        <w:t>feladatokon túlmenően, a védettséggel összefüggésben szükségessé váló, a tulajdonost terhelő munkálatok finanszírozásához az önkormányzat támogatást adhat.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támogatás mértékét az önkormányzat évente a költségvetési rendeletében határozza meg. Az érintettek a támogatást pályázat útján nyerhetik el.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</w:t>
      </w:r>
      <w:r w:rsidR="00630D16" w:rsidRPr="00630D16">
        <w:rPr>
          <w:color w:val="auto"/>
        </w:rPr>
        <w:t>ogatás ingatlanra eső mértékét –</w:t>
      </w:r>
      <w:r w:rsidRPr="00630D16">
        <w:rPr>
          <w:color w:val="auto"/>
        </w:rPr>
        <w:t xml:space="preserve"> az önkormányza</w:t>
      </w:r>
      <w:r w:rsidR="00630D16" w:rsidRPr="00630D16">
        <w:rPr>
          <w:color w:val="auto"/>
        </w:rPr>
        <w:t>ti költségvetés keretei között –</w:t>
      </w:r>
      <w:r w:rsidRPr="00630D16">
        <w:rPr>
          <w:color w:val="auto"/>
        </w:rPr>
        <w:t xml:space="preserve"> a </w:t>
      </w:r>
      <w:r w:rsidR="001332C4">
        <w:rPr>
          <w:color w:val="auto"/>
        </w:rPr>
        <w:t>Képviselő-testület</w:t>
      </w:r>
      <w:r w:rsidRPr="00630D16">
        <w:rPr>
          <w:color w:val="auto"/>
        </w:rPr>
        <w:t xml:space="preserve"> állapítja meg.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Egyedi helyi védelemmel érintett ingatlan tulajdonosa kérelme alapján a helyi építményadó alóli mentességben részesülhet a helyi adókról szóló 1990. évi C. törvény 13/A. §-</w:t>
      </w:r>
      <w:proofErr w:type="spellStart"/>
      <w:r w:rsidRPr="00630D16">
        <w:rPr>
          <w:color w:val="auto"/>
        </w:rPr>
        <w:t>ában</w:t>
      </w:r>
      <w:proofErr w:type="spellEnd"/>
      <w:r w:rsidRPr="00630D16">
        <w:rPr>
          <w:color w:val="auto"/>
        </w:rPr>
        <w:t xml:space="preserve"> foglaltak szerint.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 xml:space="preserve">Nem adható önkormányzati támogatás, ha a védett értékkel összefüggésben engedély nélkül, vagy engedélytől eltérően, illetve </w:t>
      </w:r>
      <w:r w:rsidRPr="00D70085">
        <w:rPr>
          <w:color w:val="auto"/>
        </w:rPr>
        <w:t xml:space="preserve">szabálytalanul végeztek </w:t>
      </w:r>
      <w:r w:rsidR="00D43689" w:rsidRPr="00D70085">
        <w:rPr>
          <w:color w:val="auto"/>
        </w:rPr>
        <w:t>beavatkozást</w:t>
      </w:r>
      <w:r w:rsidR="00D70085" w:rsidRPr="00D70085">
        <w:rPr>
          <w:color w:val="auto"/>
        </w:rPr>
        <w:t>.</w:t>
      </w:r>
      <w:r w:rsidRPr="00630D16">
        <w:rPr>
          <w:color w:val="auto"/>
        </w:rPr>
        <w:t xml:space="preserve"> Ez esetben a támogatást vissza kell fizetni. E rendelkezés a szabálytalan beavatkozástól számított 5 évig érvényesíthető.</w:t>
      </w:r>
    </w:p>
    <w:p w:rsidR="00630D16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630D16" w:rsidRPr="00FD3645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A35C20" w:rsidRPr="00630D16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20" w:name="bookmark21"/>
      <w:r w:rsidRPr="00630D16">
        <w:rPr>
          <w:color w:val="auto"/>
        </w:rPr>
        <w:t>A védett értékek nyilvántartása</w:t>
      </w:r>
      <w:bookmarkEnd w:id="20"/>
    </w:p>
    <w:p w:rsidR="00630D16" w:rsidRDefault="00630D16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>A helyi védetté nyilvánított értékekről nyilvántartást kell vezetni. A nyilvántartás nyilvános, abba bárki betekinthet.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nyilvántartás tartalmazza: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pontos helyét (utca, házszám, helyrajzi szám),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helyszínrajzot,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rendeltetés és használati mód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az eredeti tervdokumentáció másolatát, ha az rendelkezésre áll,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védelem elrendelésére vonatkozó képviselő-testületi előterjesztés és döntés másolatát, a védettségi kategória meghatározását,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felmérési terveit, amennyiben beszerezhetők, illetve előállíthatók,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fotódokumentációját,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védett értékeket érintő beavatkozás hatósági intézkedéseinek jegyzékét (iktatószámát),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minden egyéb adatot, amelyet a megőrzendő érték szempontjából a védelemmel összefüggésben a nyilvántartást vezető indokoltnak tart.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 xml:space="preserve">A helyi védelem </w:t>
      </w:r>
      <w:r w:rsidR="00ED624E">
        <w:rPr>
          <w:color w:val="auto"/>
        </w:rPr>
        <w:t>alatt álló épületet, építményt –</w:t>
      </w:r>
      <w:r w:rsidRPr="00ED624E">
        <w:rPr>
          <w:color w:val="auto"/>
        </w:rPr>
        <w:t xml:space="preserve"> </w:t>
      </w:r>
      <w:r w:rsidR="00ED624E">
        <w:rPr>
          <w:color w:val="auto"/>
        </w:rPr>
        <w:t>annak értékeit nem sértő módon –</w:t>
      </w:r>
      <w:r w:rsidRPr="00ED624E">
        <w:rPr>
          <w:color w:val="auto"/>
        </w:rPr>
        <w:t xml:space="preserve"> az e célra rendszeresített egységes táblával kell megjelölni.</w:t>
      </w:r>
    </w:p>
    <w:p w:rsidR="00A35C20" w:rsidRPr="00BB7D1B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b/>
          <w:i/>
          <w:color w:val="auto"/>
        </w:rPr>
      </w:pPr>
      <w:r w:rsidRPr="00ED624E">
        <w:rPr>
          <w:color w:val="auto"/>
        </w:rPr>
        <w:t>A tábla szövege:</w:t>
      </w:r>
      <w:r w:rsidR="00ED624E" w:rsidRPr="00ED624E">
        <w:rPr>
          <w:color w:val="auto"/>
        </w:rPr>
        <w:t xml:space="preserve"> </w:t>
      </w:r>
      <w:r w:rsidRPr="00BB7D1B">
        <w:rPr>
          <w:b/>
          <w:i/>
          <w:color w:val="auto"/>
        </w:rPr>
        <w:t xml:space="preserve">„Helyi </w:t>
      </w:r>
      <w:r w:rsidRPr="00D70085">
        <w:rPr>
          <w:b/>
          <w:i/>
          <w:color w:val="auto"/>
        </w:rPr>
        <w:t>építészeti emlék”</w:t>
      </w:r>
      <w:r w:rsidR="00D43689" w:rsidRPr="00D70085">
        <w:rPr>
          <w:b/>
          <w:i/>
          <w:color w:val="auto"/>
        </w:rPr>
        <w:t xml:space="preserve"> </w:t>
      </w:r>
      <w:r w:rsidR="00D70085" w:rsidRPr="00D70085">
        <w:rPr>
          <w:b/>
          <w:i/>
          <w:color w:val="auto"/>
        </w:rPr>
        <w:t>/ „</w:t>
      </w:r>
      <w:r w:rsidR="00D43689" w:rsidRPr="00D70085">
        <w:rPr>
          <w:b/>
          <w:i/>
          <w:color w:val="auto"/>
        </w:rPr>
        <w:t>Helyi természeti érték</w:t>
      </w:r>
      <w:r w:rsidR="00D70085" w:rsidRPr="00D70085">
        <w:rPr>
          <w:b/>
          <w:i/>
          <w:color w:val="auto"/>
        </w:rPr>
        <w:t>”</w:t>
      </w:r>
    </w:p>
    <w:p w:rsidR="00A35C20" w:rsidRPr="00BB7D1B" w:rsidRDefault="00ED624E" w:rsidP="000216C1">
      <w:pPr>
        <w:pStyle w:val="Szvegtrzs20"/>
        <w:shd w:val="clear" w:color="auto" w:fill="auto"/>
        <w:spacing w:before="0" w:after="120" w:line="240" w:lineRule="auto"/>
        <w:ind w:left="426" w:hanging="426"/>
        <w:rPr>
          <w:b/>
          <w:i/>
          <w:color w:val="auto"/>
        </w:rPr>
      </w:pP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="00626AFF" w:rsidRPr="00BB7D1B">
        <w:rPr>
          <w:b/>
          <w:i/>
          <w:color w:val="auto"/>
        </w:rPr>
        <w:t>„</w:t>
      </w:r>
      <w:r w:rsidR="001E5644" w:rsidRPr="00BB7D1B">
        <w:rPr>
          <w:b/>
          <w:i/>
          <w:color w:val="auto"/>
        </w:rPr>
        <w:t>Felsőtárkány</w:t>
      </w:r>
      <w:r w:rsidR="00626AFF" w:rsidRPr="00BB7D1B">
        <w:rPr>
          <w:b/>
          <w:i/>
          <w:color w:val="auto"/>
        </w:rPr>
        <w:t xml:space="preserve"> </w:t>
      </w:r>
      <w:r w:rsidR="00FD3645" w:rsidRPr="00BB7D1B">
        <w:rPr>
          <w:b/>
          <w:i/>
          <w:color w:val="auto"/>
        </w:rPr>
        <w:t>Község</w:t>
      </w:r>
      <w:r w:rsidR="000F100E">
        <w:rPr>
          <w:b/>
          <w:i/>
          <w:color w:val="auto"/>
        </w:rPr>
        <w:t>i</w:t>
      </w:r>
      <w:r w:rsidR="00626AFF" w:rsidRPr="00BB7D1B">
        <w:rPr>
          <w:b/>
          <w:i/>
          <w:color w:val="auto"/>
        </w:rPr>
        <w:t xml:space="preserve"> Önkormányzat védetté nyilvánította</w:t>
      </w:r>
      <w:proofErr w:type="gramStart"/>
      <w:r w:rsidR="00626AFF" w:rsidRPr="00BB7D1B">
        <w:rPr>
          <w:b/>
          <w:i/>
          <w:color w:val="auto"/>
        </w:rPr>
        <w:t xml:space="preserve"> ..</w:t>
      </w:r>
      <w:proofErr w:type="gramEnd"/>
      <w:r w:rsidR="00626AFF" w:rsidRPr="00BB7D1B">
        <w:rPr>
          <w:b/>
          <w:i/>
          <w:color w:val="auto"/>
        </w:rPr>
        <w:t xml:space="preserve"> </w:t>
      </w:r>
      <w:proofErr w:type="gramStart"/>
      <w:r w:rsidR="00626AFF" w:rsidRPr="00BB7D1B">
        <w:rPr>
          <w:b/>
          <w:i/>
          <w:color w:val="auto"/>
        </w:rPr>
        <w:t>..</w:t>
      </w:r>
      <w:proofErr w:type="gramEnd"/>
      <w:r w:rsidR="00626AFF" w:rsidRPr="00BB7D1B">
        <w:rPr>
          <w:b/>
          <w:i/>
          <w:color w:val="auto"/>
        </w:rPr>
        <w:t>(évszám)”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tulajdonos a tábla elhelyezését tűrni köteles.</w:t>
      </w:r>
    </w:p>
    <w:p w:rsidR="00ED624E" w:rsidRDefault="00ED624E" w:rsidP="00ED624E">
      <w:pPr>
        <w:pStyle w:val="Cmsor20"/>
        <w:keepNext/>
        <w:keepLines/>
        <w:shd w:val="clear" w:color="auto" w:fill="auto"/>
        <w:tabs>
          <w:tab w:val="left" w:pos="1236"/>
        </w:tabs>
        <w:spacing w:line="240" w:lineRule="exact"/>
        <w:ind w:left="540" w:firstLine="0"/>
        <w:jc w:val="both"/>
        <w:rPr>
          <w:color w:val="FF0000"/>
        </w:rPr>
      </w:pPr>
      <w:bookmarkStart w:id="21" w:name="bookmark23"/>
    </w:p>
    <w:p w:rsidR="00A35C20" w:rsidRPr="00ED624E" w:rsidRDefault="00BB7D1B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>
        <w:rPr>
          <w:color w:val="auto"/>
        </w:rPr>
        <w:t>A Helyi területi védelemre</w:t>
      </w:r>
      <w:r w:rsidR="00626AFF" w:rsidRPr="00ED624E">
        <w:rPr>
          <w:color w:val="auto"/>
        </w:rPr>
        <w:t xml:space="preserve"> vonatkozó általános építési</w:t>
      </w:r>
      <w:bookmarkEnd w:id="21"/>
    </w:p>
    <w:p w:rsidR="00ED624E" w:rsidRPr="00ED624E" w:rsidRDefault="00626AFF" w:rsidP="00ED624E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bookmarkStart w:id="22" w:name="bookmark24"/>
      <w:r w:rsidRPr="00ED624E">
        <w:rPr>
          <w:color w:val="auto"/>
        </w:rPr>
        <w:t>előírások</w:t>
      </w:r>
      <w:bookmarkEnd w:id="22"/>
    </w:p>
    <w:p w:rsidR="00ED624E" w:rsidRPr="00ED624E" w:rsidRDefault="00ED624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 w:val="0"/>
          <w:bCs w:val="0"/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bCs/>
          <w:color w:val="auto"/>
        </w:rPr>
      </w:pPr>
      <w:r w:rsidRPr="00ED624E">
        <w:rPr>
          <w:bCs/>
          <w:color w:val="auto"/>
        </w:rPr>
        <w:t>A település jellegzetes védett szerkezetének, telekosztásának utcavonal-vezetését meg kell őrizni.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Az új építményeket a jellegzetes településkép, valamint az épített és természetes környezet egységes megjelenését biztosító módon kell építeni, a meglévőket erre tekintettel kell használni, illetve fenntartani.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területen, a védelemmel érintett ingatlanon csak olyan építési munka, illetve olyan állapot fennmaradása engedélyezhető, amely nem érinti hátrányosan a védett érték megjelenését, karakterét, eszmei (történeti, helytörténeti) értékét.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 közterületet, azok burkolatát, bútorzatát a kialakult környezeti kép jellegzetességeinek és karakterének megtartásával kell kialakítani.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 xml:space="preserve">Védett területen a meglévő épületek átépítése, felújítása a szomszédos két-két épület paramétereinek </w:t>
      </w:r>
      <w:proofErr w:type="gramStart"/>
      <w:r w:rsidRPr="00ED624E">
        <w:rPr>
          <w:color w:val="auto"/>
        </w:rPr>
        <w:t>figyelembe vételével</w:t>
      </w:r>
      <w:proofErr w:type="gramEnd"/>
      <w:r w:rsidRPr="00ED624E">
        <w:rPr>
          <w:color w:val="auto"/>
        </w:rPr>
        <w:t xml:space="preserve"> történhet, amelyet fotókkal, tömegvázlattal igazolni kell.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Védett területen új beépítés, a meglévő épület átalakítása, felújítása, bővítése, cégtábla, cégér, hirdetés elhelyezése csak a szakmai konzultáció pozitív minősítése alapján lehetséges.</w:t>
      </w:r>
    </w:p>
    <w:p w:rsidR="001632AA" w:rsidRDefault="001632AA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  <w:bookmarkStart w:id="23" w:name="bookmark25"/>
    </w:p>
    <w:p w:rsidR="001F5300" w:rsidRDefault="001F5300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</w:p>
    <w:p w:rsidR="00A35C20" w:rsidRPr="00ED624E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ED624E">
        <w:rPr>
          <w:color w:val="auto"/>
        </w:rPr>
        <w:t xml:space="preserve">Helyi építészeti örökség </w:t>
      </w:r>
      <w:r w:rsidRPr="00C06F26">
        <w:rPr>
          <w:color w:val="auto"/>
        </w:rPr>
        <w:t>területi</w:t>
      </w:r>
      <w:r w:rsidRPr="00ED624E">
        <w:rPr>
          <w:color w:val="auto"/>
        </w:rPr>
        <w:t xml:space="preserve"> védelmére vonatkozó előírások</w:t>
      </w:r>
      <w:bookmarkEnd w:id="23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BB7D1B" w:rsidRDefault="00B2625D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BB7D1B">
        <w:rPr>
          <w:color w:val="auto"/>
        </w:rPr>
        <w:t xml:space="preserve">A </w:t>
      </w:r>
      <w:r w:rsidR="00626AFF" w:rsidRPr="00BB7D1B">
        <w:rPr>
          <w:color w:val="auto"/>
        </w:rPr>
        <w:t>védelem a</w:t>
      </w:r>
      <w:r w:rsidR="0076552C" w:rsidRPr="00BB7D1B">
        <w:rPr>
          <w:color w:val="auto"/>
        </w:rPr>
        <w:t xml:space="preserve">latt álló területek </w:t>
      </w:r>
      <w:r w:rsidRPr="00BB7D1B">
        <w:rPr>
          <w:color w:val="auto"/>
        </w:rPr>
        <w:t xml:space="preserve">és ingatlanok </w:t>
      </w:r>
      <w:r w:rsidR="0076552C" w:rsidRPr="00BB7D1B">
        <w:rPr>
          <w:color w:val="auto"/>
        </w:rPr>
        <w:t>lehatárolását</w:t>
      </w:r>
      <w:r w:rsidR="00BB7D1B">
        <w:rPr>
          <w:color w:val="auto"/>
        </w:rPr>
        <w:t xml:space="preserve"> </w:t>
      </w:r>
      <w:r w:rsidR="00BB7D1B" w:rsidRPr="0006289F">
        <w:rPr>
          <w:color w:val="auto"/>
        </w:rPr>
        <w:t xml:space="preserve">a </w:t>
      </w:r>
      <w:r w:rsidR="0006289F" w:rsidRPr="0006289F">
        <w:rPr>
          <w:color w:val="auto"/>
        </w:rPr>
        <w:t>2.</w:t>
      </w:r>
      <w:r w:rsidR="00626AFF" w:rsidRPr="0006289F">
        <w:rPr>
          <w:color w:val="auto"/>
        </w:rPr>
        <w:t xml:space="preserve"> melléklet</w:t>
      </w:r>
      <w:r w:rsidR="00626AFF" w:rsidRPr="00BB7D1B">
        <w:rPr>
          <w:color w:val="auto"/>
        </w:rPr>
        <w:t xml:space="preserve"> tartalmazza.</w:t>
      </w:r>
    </w:p>
    <w:p w:rsidR="00A35C20" w:rsidRPr="00566D50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66D50">
        <w:rPr>
          <w:color w:val="auto"/>
        </w:rPr>
        <w:t>A helyi területi védelem alatt álló területen kötelező a telekstruktúra, a kialakult utcakép megtartása az alábbiak szerint:</w:t>
      </w:r>
    </w:p>
    <w:p w:rsidR="00A35C20" w:rsidRPr="001C6134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1C6134">
        <w:rPr>
          <w:color w:val="auto"/>
        </w:rPr>
        <w:t>kialakult u</w:t>
      </w:r>
      <w:r w:rsidR="000216C1">
        <w:rPr>
          <w:color w:val="auto"/>
        </w:rPr>
        <w:t>tcavonal megtartás</w:t>
      </w:r>
      <w:r w:rsidR="001C6134" w:rsidRPr="001C6134">
        <w:rPr>
          <w:color w:val="auto"/>
        </w:rPr>
        <w:t>a</w:t>
      </w:r>
      <w:r w:rsidRPr="001C6134">
        <w:rPr>
          <w:color w:val="auto"/>
        </w:rPr>
        <w:t>,</w:t>
      </w:r>
    </w:p>
    <w:p w:rsidR="00A35C20" w:rsidRPr="0076552C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76552C">
        <w:rPr>
          <w:color w:val="auto"/>
        </w:rPr>
        <w:t>hagyományos tetőforma:</w:t>
      </w:r>
      <w:r w:rsidR="001632AA" w:rsidRPr="0076552C">
        <w:rPr>
          <w:color w:val="auto"/>
        </w:rPr>
        <w:t xml:space="preserve"> </w:t>
      </w:r>
      <w:r w:rsidR="0076552C">
        <w:rPr>
          <w:color w:val="auto"/>
        </w:rPr>
        <w:t>35</w:t>
      </w:r>
      <w:r w:rsidRPr="0076552C">
        <w:rPr>
          <w:color w:val="auto"/>
        </w:rPr>
        <w:t xml:space="preserve">-45 fokos </w:t>
      </w:r>
      <w:r w:rsidR="00BB7D1B">
        <w:rPr>
          <w:color w:val="auto"/>
        </w:rPr>
        <w:t>nyereg-, vagy konty</w:t>
      </w:r>
      <w:r w:rsidRPr="0076552C">
        <w:rPr>
          <w:color w:val="auto"/>
        </w:rPr>
        <w:t>tető,</w:t>
      </w:r>
    </w:p>
    <w:p w:rsidR="00A35C20" w:rsidRPr="00BB7D1B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B7D1B">
        <w:rPr>
          <w:color w:val="auto"/>
        </w:rPr>
        <w:t>hagyományos külső megjelenés: vakolt</w:t>
      </w:r>
      <w:r w:rsidR="00B2625D" w:rsidRPr="00BB7D1B">
        <w:rPr>
          <w:color w:val="auto"/>
        </w:rPr>
        <w:t>, vagy természetes anyaggal burkolt</w:t>
      </w:r>
      <w:r w:rsidRPr="00BB7D1B">
        <w:rPr>
          <w:color w:val="auto"/>
        </w:rPr>
        <w:t xml:space="preserve"> homlokzat, hagyományos cserépfedés,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falazott kémény,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termész</w:t>
      </w:r>
      <w:r w:rsidR="00D76832">
        <w:rPr>
          <w:color w:val="auto"/>
        </w:rPr>
        <w:t>etes anyagokból épített min. 30</w:t>
      </w:r>
      <w:r w:rsidRPr="00BE0B2E">
        <w:rPr>
          <w:color w:val="auto"/>
        </w:rPr>
        <w:t xml:space="preserve">%-ban áttört kerítések: a kő, tégla vagy vakolt oszlopok között farács, fa lécezet, kovácsoltvas vagy egyszerű fém </w:t>
      </w:r>
      <w:proofErr w:type="spellStart"/>
      <w:r w:rsidRPr="00BE0B2E">
        <w:rPr>
          <w:color w:val="auto"/>
        </w:rPr>
        <w:t>pálcázat</w:t>
      </w:r>
      <w:proofErr w:type="spellEnd"/>
      <w:r w:rsidRPr="00BE0B2E">
        <w:rPr>
          <w:color w:val="auto"/>
        </w:rPr>
        <w:t xml:space="preserve">, alsó 40-60 cm magasságú - oszlop </w:t>
      </w:r>
      <w:proofErr w:type="spellStart"/>
      <w:r w:rsidRPr="00BE0B2E">
        <w:rPr>
          <w:color w:val="auto"/>
        </w:rPr>
        <w:t>anyagával</w:t>
      </w:r>
      <w:proofErr w:type="spellEnd"/>
      <w:r w:rsidRPr="00BE0B2E">
        <w:rPr>
          <w:color w:val="auto"/>
        </w:rPr>
        <w:t xml:space="preserve"> megegyező kivitelű - tömör épített lábazat,</w:t>
      </w:r>
    </w:p>
    <w:p w:rsidR="00A35C20" w:rsidRPr="00BE0B2E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899"/>
        </w:tabs>
        <w:spacing w:before="0" w:after="120" w:line="240" w:lineRule="auto"/>
        <w:ind w:left="780" w:hanging="360"/>
        <w:jc w:val="left"/>
        <w:rPr>
          <w:color w:val="auto"/>
        </w:rPr>
      </w:pPr>
      <w:r w:rsidRPr="00BE0B2E">
        <w:rPr>
          <w:color w:val="auto"/>
        </w:rPr>
        <w:t>Fenti általános előírások betartása az eltérő karakterű településrészekre vonatkozóan megfogalmazott más, egyedi rendelkezés esetén nem kötelező.</w:t>
      </w:r>
    </w:p>
    <w:p w:rsidR="00904E48" w:rsidRPr="00645E9F" w:rsidRDefault="00904E48" w:rsidP="00904E48">
      <w:pPr>
        <w:pStyle w:val="Szvegtrzs20"/>
        <w:shd w:val="clear" w:color="auto" w:fill="auto"/>
        <w:tabs>
          <w:tab w:val="left" w:pos="1190"/>
        </w:tabs>
        <w:spacing w:before="0" w:after="0"/>
        <w:ind w:firstLine="0"/>
        <w:rPr>
          <w:color w:val="auto"/>
        </w:rPr>
      </w:pPr>
    </w:p>
    <w:p w:rsidR="00A35C20" w:rsidRDefault="00F11EFD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24" w:name="bookmark27"/>
      <w:r>
        <w:rPr>
          <w:color w:val="auto"/>
        </w:rPr>
        <w:t>Egyedi H</w:t>
      </w:r>
      <w:r w:rsidR="00626AFF" w:rsidRPr="009C3DCD">
        <w:rPr>
          <w:color w:val="auto"/>
        </w:rPr>
        <w:t xml:space="preserve">elyi </w:t>
      </w:r>
      <w:r w:rsidR="00D43689" w:rsidRPr="00D70085">
        <w:rPr>
          <w:color w:val="auto"/>
        </w:rPr>
        <w:t xml:space="preserve">építészeti </w:t>
      </w:r>
      <w:r w:rsidR="00626AFF" w:rsidRPr="009C3DCD">
        <w:rPr>
          <w:color w:val="auto"/>
        </w:rPr>
        <w:t>védettség alatt álló értékekre vonatkozó általános előírások</w:t>
      </w:r>
      <w:bookmarkEnd w:id="24"/>
    </w:p>
    <w:p w:rsidR="00123C6A" w:rsidRPr="009C3DCD" w:rsidRDefault="00123C6A" w:rsidP="00123C6A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left="720" w:right="82" w:firstLine="0"/>
        <w:jc w:val="both"/>
        <w:rPr>
          <w:color w:val="auto"/>
        </w:rPr>
      </w:pPr>
    </w:p>
    <w:p w:rsidR="009C3DCD" w:rsidRDefault="009C3DCD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védett épületeket kötelező hagyományos építészeti tömegükben - tömegarányok, tetőforma, homlokzati jellegzetességek, nyílászáróarányok - megőrizni.</w:t>
      </w:r>
    </w:p>
    <w:p w:rsidR="0016066F" w:rsidRDefault="00D50369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>
        <w:rPr>
          <w:color w:val="auto"/>
        </w:rPr>
        <w:t>É</w:t>
      </w:r>
      <w:r w:rsidR="00626AFF" w:rsidRPr="0016066F">
        <w:rPr>
          <w:color w:val="auto"/>
        </w:rPr>
        <w:t>pítési munkálat megkezdése előtt - bővítés, felújítás, átépítés, nyílászáró csere vagy felújítás esetén - kötelező a szakmai konzultáció.</w:t>
      </w:r>
    </w:p>
    <w:p w:rsidR="0016066F" w:rsidRP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Védett épületet, épületrészt tilos lebontani, bővítéssel, átalakítással megváltoztatni tömegformát, beépítés módját, tetőformájá</w:t>
      </w:r>
      <w:r w:rsidR="00F11EFD">
        <w:rPr>
          <w:color w:val="auto"/>
        </w:rPr>
        <w:t>t, tető hajlás</w:t>
      </w:r>
      <w:r w:rsidRPr="0016066F">
        <w:rPr>
          <w:color w:val="auto"/>
        </w:rPr>
        <w:t>szögét, homlokzat jellegét.</w:t>
      </w:r>
    </w:p>
    <w:p w:rsidR="0016066F" w:rsidRDefault="0016066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védett épület eredeti tető</w:t>
      </w:r>
      <w:r w:rsidR="00B95C8E">
        <w:rPr>
          <w:color w:val="auto"/>
        </w:rPr>
        <w:t>formáját, a tető hajlás</w:t>
      </w:r>
      <w:r w:rsidR="00626AFF" w:rsidRPr="0016066F">
        <w:rPr>
          <w:color w:val="auto"/>
        </w:rPr>
        <w:t>szögét, eredeti tetőfelépítményeket meg kell tartani, a héjalás</w:t>
      </w:r>
      <w:r w:rsidRPr="0016066F">
        <w:rPr>
          <w:color w:val="auto"/>
        </w:rPr>
        <w:t xml:space="preserve"> </w:t>
      </w:r>
      <w:proofErr w:type="spellStart"/>
      <w:r w:rsidRPr="0016066F">
        <w:rPr>
          <w:color w:val="auto"/>
        </w:rPr>
        <w:t>anyaga</w:t>
      </w:r>
      <w:proofErr w:type="spellEnd"/>
      <w:r w:rsidRPr="0016066F">
        <w:rPr>
          <w:color w:val="auto"/>
        </w:rPr>
        <w:t xml:space="preserve"> indokolt esetben –</w:t>
      </w:r>
      <w:r w:rsidR="00626AFF" w:rsidRPr="0016066F">
        <w:rPr>
          <w:color w:val="auto"/>
        </w:rPr>
        <w:t xml:space="preserve"> az eredetihez </w:t>
      </w:r>
      <w:r w:rsidRPr="0016066F">
        <w:rPr>
          <w:color w:val="auto"/>
        </w:rPr>
        <w:t>színében és formájában hasonló –</w:t>
      </w:r>
      <w:r w:rsidR="00626AFF" w:rsidRPr="0016066F">
        <w:rPr>
          <w:color w:val="auto"/>
        </w:rPr>
        <w:t xml:space="preserve"> új építőanyaggal felváltható.</w:t>
      </w: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homlokzati nyílásrendet, a nyílászárók méretét és osztását meg kell tartani.</w:t>
      </w: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 xml:space="preserve">A homlokzati </w:t>
      </w:r>
      <w:proofErr w:type="spellStart"/>
      <w:r w:rsidRPr="0016066F">
        <w:rPr>
          <w:color w:val="auto"/>
        </w:rPr>
        <w:t>tagozatokat</w:t>
      </w:r>
      <w:proofErr w:type="spellEnd"/>
      <w:r w:rsidRPr="0016066F">
        <w:rPr>
          <w:color w:val="auto"/>
        </w:rPr>
        <w:t xml:space="preserve"> meg kell tartani, illetve hiteles dokumentumok alapján vissza kell állítani.</w:t>
      </w:r>
    </w:p>
    <w:p w:rsidR="00A35C20" w:rsidRPr="0016066F" w:rsidRDefault="00B95C8E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>
        <w:rPr>
          <w:color w:val="auto"/>
        </w:rPr>
        <w:t>A homlokzat</w:t>
      </w:r>
      <w:r w:rsidR="00626AFF" w:rsidRPr="0016066F">
        <w:rPr>
          <w:color w:val="auto"/>
        </w:rPr>
        <w:t>burkolatokat, díszítőelemeket az eredeti állapotban meg kell tartani, illetve amennyiben lehetséges hiteles dokumentumok alapján vissza kell állítani.</w:t>
      </w:r>
    </w:p>
    <w:p w:rsidR="00A35C20" w:rsidRPr="00FD3645" w:rsidRDefault="00A35C20" w:rsidP="0016066F">
      <w:pPr>
        <w:pStyle w:val="Szvegtrzs20"/>
        <w:shd w:val="clear" w:color="auto" w:fill="auto"/>
        <w:tabs>
          <w:tab w:val="left" w:pos="711"/>
        </w:tabs>
        <w:spacing w:before="0" w:after="233" w:line="240" w:lineRule="exact"/>
        <w:ind w:firstLine="0"/>
        <w:rPr>
          <w:color w:val="FF0000"/>
        </w:rPr>
      </w:pPr>
    </w:p>
    <w:p w:rsidR="00A35C20" w:rsidRPr="001153C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 xml:space="preserve">Védett épület homlokzatán </w:t>
      </w:r>
      <w:proofErr w:type="spellStart"/>
      <w:r w:rsidR="00626AFF" w:rsidRPr="001153C1">
        <w:rPr>
          <w:color w:val="auto"/>
        </w:rPr>
        <w:t>szekcionált</w:t>
      </w:r>
      <w:proofErr w:type="spellEnd"/>
      <w:r w:rsidR="00626AFF" w:rsidRPr="001153C1">
        <w:rPr>
          <w:color w:val="auto"/>
        </w:rPr>
        <w:t xml:space="preserve"> garázskaput, redőnytok</w:t>
      </w:r>
      <w:r w:rsidRPr="001153C1">
        <w:rPr>
          <w:color w:val="auto"/>
        </w:rPr>
        <w:t xml:space="preserve">ot </w:t>
      </w:r>
      <w:r w:rsidR="00626AFF" w:rsidRPr="001153C1">
        <w:rPr>
          <w:color w:val="auto"/>
        </w:rPr>
        <w:t>tilos elhelyezni.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 xml:space="preserve">A védett építmény </w:t>
      </w:r>
      <w:r w:rsidRPr="001153C1">
        <w:rPr>
          <w:color w:val="auto"/>
        </w:rPr>
        <w:t xml:space="preserve">közterületről látszó </w:t>
      </w:r>
      <w:r w:rsidR="00626AFF" w:rsidRPr="001153C1">
        <w:rPr>
          <w:color w:val="auto"/>
        </w:rPr>
        <w:t>homlokzatá</w:t>
      </w:r>
      <w:r w:rsidRPr="001153C1">
        <w:rPr>
          <w:color w:val="auto"/>
        </w:rPr>
        <w:t xml:space="preserve">n gépészeti berendezés, </w:t>
      </w:r>
      <w:proofErr w:type="spellStart"/>
      <w:r w:rsidRPr="001153C1">
        <w:rPr>
          <w:color w:val="auto"/>
        </w:rPr>
        <w:t>parapet</w:t>
      </w:r>
      <w:r w:rsidR="00626AFF" w:rsidRPr="001153C1">
        <w:rPr>
          <w:color w:val="auto"/>
        </w:rPr>
        <w:t>konvektor</w:t>
      </w:r>
      <w:proofErr w:type="spellEnd"/>
      <w:r w:rsidR="00626AFF" w:rsidRPr="001153C1">
        <w:rPr>
          <w:color w:val="auto"/>
        </w:rPr>
        <w:t xml:space="preserve">, klímaberendezés, szerelt </w:t>
      </w:r>
      <w:proofErr w:type="gramStart"/>
      <w:r w:rsidR="00626AFF" w:rsidRPr="001153C1">
        <w:rPr>
          <w:color w:val="auto"/>
        </w:rPr>
        <w:t>kémény</w:t>
      </w:r>
      <w:r>
        <w:rPr>
          <w:color w:val="auto"/>
        </w:rPr>
        <w:t>,</w:t>
      </w:r>
      <w:proofErr w:type="gramEnd"/>
      <w:r>
        <w:rPr>
          <w:color w:val="auto"/>
        </w:rPr>
        <w:t xml:space="preserve"> stb.</w:t>
      </w:r>
      <w:r w:rsidR="00626AFF" w:rsidRPr="001153C1">
        <w:rPr>
          <w:color w:val="auto"/>
        </w:rPr>
        <w:t xml:space="preserve"> nem helyezhető el.</w:t>
      </w:r>
    </w:p>
    <w:p w:rsidR="001153C1" w:rsidRP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</w:t>
      </w:r>
      <w:r w:rsidR="00626AFF" w:rsidRPr="001153C1">
        <w:rPr>
          <w:color w:val="auto"/>
        </w:rPr>
        <w:t>A védett építményen csak a látványt nem zavaró antenna, hírközlési egység helyezhető el.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>A védett ingatlanon hirdetés, reklám nem helyezhető el, csak cégtábla, cégér szakmai konzultáción egyeztetett formában.</w:t>
      </w:r>
    </w:p>
    <w:p w:rsidR="000322D8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 xml:space="preserve"> </w:t>
      </w:r>
      <w:r w:rsidR="006B2991" w:rsidRPr="000322D8">
        <w:rPr>
          <w:color w:val="auto"/>
        </w:rPr>
        <w:t>A védett épületeket – indokolt esetben –</w:t>
      </w:r>
      <w:r w:rsidR="00626AFF" w:rsidRPr="000322D8">
        <w:rPr>
          <w:color w:val="auto"/>
        </w:rPr>
        <w:t xml:space="preserve"> úgy lehet bővíteni, hogy az épület jellege, homlokzati kialakítása, utcaképi szerepe ne változzon. A bővítésnek az épület védett részeivel, formaképzésével, anyag haszná</w:t>
      </w:r>
      <w:r w:rsidR="006B2991" w:rsidRPr="000322D8">
        <w:rPr>
          <w:color w:val="auto"/>
        </w:rPr>
        <w:t>latával összhangban kell lennie.</w:t>
      </w:r>
    </w:p>
    <w:p w:rsidR="006B2991" w:rsidRPr="000322D8" w:rsidRDefault="00626AFF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>Védett épületben belső átalakításkor, korszerűsítéskor a belső védett értékeket meg kell őrizni.</w:t>
      </w:r>
    </w:p>
    <w:p w:rsidR="006B2991" w:rsidRPr="00AB351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B351F">
        <w:rPr>
          <w:color w:val="auto"/>
        </w:rPr>
        <w:t xml:space="preserve"> </w:t>
      </w:r>
      <w:r w:rsidR="00626AFF" w:rsidRPr="00AB351F">
        <w:rPr>
          <w:color w:val="auto"/>
        </w:rPr>
        <w:t xml:space="preserve">Alaprajzi módosítás a jellemző </w:t>
      </w:r>
      <w:r w:rsidR="00AB351F">
        <w:rPr>
          <w:color w:val="auto"/>
        </w:rPr>
        <w:t xml:space="preserve">utcai </w:t>
      </w:r>
      <w:r w:rsidR="00626AFF" w:rsidRPr="00AB351F">
        <w:rPr>
          <w:color w:val="auto"/>
        </w:rPr>
        <w:t>homlokzati nyílász</w:t>
      </w:r>
      <w:r w:rsidR="00AB351F">
        <w:rPr>
          <w:color w:val="auto"/>
        </w:rPr>
        <w:t>áró kiosztás megtartásával</w:t>
      </w:r>
      <w:r w:rsidR="00626AFF" w:rsidRPr="00AB351F">
        <w:rPr>
          <w:color w:val="auto"/>
        </w:rPr>
        <w:t xml:space="preserve"> történhet.</w:t>
      </w:r>
    </w:p>
    <w:p w:rsidR="00A35C20" w:rsidRPr="00E6713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FF0000"/>
        </w:rPr>
        <w:t xml:space="preserve"> </w:t>
      </w:r>
      <w:r w:rsidR="00626AFF" w:rsidRPr="00E6713F">
        <w:rPr>
          <w:color w:val="auto"/>
        </w:rPr>
        <w:t>Védett épület külső hőszigetelése csak abban az esetben engedhető, ha az épület arányai és részletei nem változnak meg.</w:t>
      </w:r>
    </w:p>
    <w:p w:rsidR="00E6713F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E6713F" w:rsidRPr="006B2991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A35C20" w:rsidRPr="00BE377F" w:rsidRDefault="00BE377F" w:rsidP="00BE377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auto"/>
        </w:rPr>
      </w:pPr>
      <w:bookmarkStart w:id="25" w:name="bookmark34"/>
      <w:r>
        <w:rPr>
          <w:caps/>
          <w:color w:val="auto"/>
        </w:rPr>
        <w:t xml:space="preserve"> </w:t>
      </w:r>
      <w:r w:rsidR="00626AFF" w:rsidRPr="00BE377F">
        <w:rPr>
          <w:caps/>
          <w:color w:val="auto"/>
        </w:rPr>
        <w:t>Fejezet</w:t>
      </w:r>
      <w:bookmarkEnd w:id="25"/>
    </w:p>
    <w:p w:rsidR="00A35C20" w:rsidRPr="00D70085" w:rsidRDefault="00626AF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26" w:name="bookmark35"/>
      <w:r w:rsidRPr="00D70085">
        <w:rPr>
          <w:i/>
          <w:caps/>
          <w:color w:val="auto"/>
        </w:rPr>
        <w:t>Eltérő karakterű</w:t>
      </w:r>
      <w:r w:rsidR="00D43689" w:rsidRPr="00D70085">
        <w:rPr>
          <w:i/>
          <w:caps/>
          <w:color w:val="auto"/>
        </w:rPr>
        <w:t>,</w:t>
      </w:r>
      <w:r w:rsidRPr="00D70085">
        <w:rPr>
          <w:i/>
          <w:caps/>
          <w:color w:val="auto"/>
        </w:rPr>
        <w:t xml:space="preserve"> </w:t>
      </w:r>
      <w:r w:rsidR="00D43689" w:rsidRPr="00D70085">
        <w:rPr>
          <w:i/>
          <w:caps/>
          <w:color w:val="auto"/>
        </w:rPr>
        <w:t xml:space="preserve">településképi szempontból meghatározó </w:t>
      </w:r>
      <w:r w:rsidRPr="00D70085">
        <w:rPr>
          <w:i/>
          <w:caps/>
          <w:color w:val="auto"/>
        </w:rPr>
        <w:t>területek</w:t>
      </w:r>
      <w:bookmarkEnd w:id="26"/>
      <w:r w:rsidR="00D70085" w:rsidRPr="00D70085">
        <w:rPr>
          <w:i/>
          <w:caps/>
          <w:color w:val="auto"/>
        </w:rPr>
        <w:t xml:space="preserve"> </w:t>
      </w:r>
      <w:r w:rsidR="00E56FA4" w:rsidRPr="00D70085">
        <w:rPr>
          <w:i/>
          <w:caps/>
          <w:color w:val="auto"/>
        </w:rPr>
        <w:t>Előirásai</w:t>
      </w:r>
    </w:p>
    <w:p w:rsidR="00BE377F" w:rsidRDefault="00BE377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b w:val="0"/>
          <w:color w:val="auto"/>
        </w:rPr>
      </w:pPr>
    </w:p>
    <w:p w:rsidR="0006289F" w:rsidRPr="0006289F" w:rsidRDefault="0006289F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 w:val="0"/>
          <w:color w:val="auto"/>
        </w:rPr>
      </w:pPr>
    </w:p>
    <w:p w:rsidR="00F06C39" w:rsidRDefault="0006289F" w:rsidP="00F06C39">
      <w:pPr>
        <w:pStyle w:val="Szvegtrzs20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bCs/>
          <w:color w:val="auto"/>
        </w:rPr>
      </w:pPr>
      <w:r w:rsidRPr="0006289F">
        <w:rPr>
          <w:bCs/>
          <w:color w:val="auto"/>
        </w:rPr>
        <w:t>Az eltérő karakterű területek lehatárol</w:t>
      </w:r>
      <w:r w:rsidR="00F06C39">
        <w:rPr>
          <w:bCs/>
          <w:color w:val="auto"/>
        </w:rPr>
        <w:t>ását az 1. melléklet tartalmazza.</w:t>
      </w:r>
    </w:p>
    <w:p w:rsidR="00F06C39" w:rsidRPr="00F06C39" w:rsidRDefault="00F06C39" w:rsidP="00F06C39">
      <w:pPr>
        <w:pStyle w:val="Szvegtrzs20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bCs/>
          <w:color w:val="auto"/>
        </w:rPr>
      </w:pPr>
      <w:r w:rsidRPr="00F06C39">
        <w:rPr>
          <w:color w:val="auto"/>
        </w:rPr>
        <w:t>A településképi szempontból meghatározó területen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homlokzatkialakítások egymáshoz való illeszkedését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épületek összhangot mutató elhelyezését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minőségi anyaghasználatot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harmóniát tükröző színezést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előkertek rendezettségét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kerítések összhangját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 xml:space="preserve">az utcafásítások </w:t>
      </w:r>
      <w:proofErr w:type="spellStart"/>
      <w:r w:rsidRPr="0067333D">
        <w:rPr>
          <w:color w:val="auto"/>
        </w:rPr>
        <w:t>utcaszakaszonként</w:t>
      </w:r>
      <w:proofErr w:type="spellEnd"/>
      <w:r w:rsidRPr="0067333D">
        <w:rPr>
          <w:color w:val="auto"/>
        </w:rPr>
        <w:t xml:space="preserve"> való összehangolását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rendezett, rendben tartott műszaki állapotot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tájkarakter megőrzését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kilátás és rálátásvédelem szempontjainak figyelembevételét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építmények tájba</w:t>
      </w:r>
      <w:r w:rsidRPr="0067333D">
        <w:rPr>
          <w:rFonts w:ascii="Cambria Math" w:hAnsi="Cambria Math" w:cs="Cambria Math"/>
          <w:color w:val="auto"/>
        </w:rPr>
        <w:t>‐</w:t>
      </w:r>
      <w:r w:rsidRPr="0067333D">
        <w:rPr>
          <w:color w:val="auto"/>
        </w:rPr>
        <w:t>illeszkedését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építmények környezetükkel összhangot mutató elhelyezését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minőségi és természetes anyaghasználatot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visszafogott színezést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 xml:space="preserve">az tájidegen, agresszíven </w:t>
      </w:r>
      <w:proofErr w:type="spellStart"/>
      <w:r w:rsidRPr="0067333D">
        <w:rPr>
          <w:color w:val="auto"/>
        </w:rPr>
        <w:t>gyomosító</w:t>
      </w:r>
      <w:proofErr w:type="spellEnd"/>
      <w:r w:rsidRPr="0067333D">
        <w:rPr>
          <w:color w:val="auto"/>
        </w:rPr>
        <w:t xml:space="preserve">, </w:t>
      </w:r>
      <w:proofErr w:type="spellStart"/>
      <w:r w:rsidRPr="0067333D">
        <w:rPr>
          <w:color w:val="auto"/>
        </w:rPr>
        <w:t>invazív</w:t>
      </w:r>
      <w:proofErr w:type="spellEnd"/>
      <w:r w:rsidRPr="0067333D">
        <w:rPr>
          <w:color w:val="auto"/>
        </w:rPr>
        <w:t xml:space="preserve"> növények telepítésének elkerülését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</w:t>
      </w:r>
      <w:r>
        <w:rPr>
          <w:color w:val="auto"/>
        </w:rPr>
        <w:t xml:space="preserve"> táji hagyományokat tükröző, a 4</w:t>
      </w:r>
      <w:r w:rsidRPr="0067333D">
        <w:rPr>
          <w:color w:val="auto"/>
        </w:rPr>
        <w:t>. mellékletben felsorolt őshonos növények ültetését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az 5</w:t>
      </w:r>
      <w:r w:rsidRPr="0067333D">
        <w:rPr>
          <w:color w:val="auto"/>
        </w:rPr>
        <w:t>. mellékletben szereplő ültetési távolságok betartását</w:t>
      </w:r>
    </w:p>
    <w:p w:rsidR="00F06C39" w:rsidRPr="0067333D" w:rsidRDefault="00F06C39" w:rsidP="00F06C39">
      <w:pPr>
        <w:pStyle w:val="Szvegtrzs210"/>
        <w:tabs>
          <w:tab w:val="left" w:pos="813"/>
        </w:tabs>
        <w:spacing w:before="0" w:after="120" w:line="240" w:lineRule="auto"/>
        <w:ind w:left="851" w:hanging="851"/>
        <w:rPr>
          <w:color w:val="auto"/>
        </w:rPr>
      </w:pPr>
      <w:r>
        <w:rPr>
          <w:color w:val="auto"/>
        </w:rPr>
        <w:tab/>
      </w:r>
      <w:r w:rsidRPr="0067333D">
        <w:rPr>
          <w:color w:val="auto"/>
        </w:rPr>
        <w:t>el kell érni.</w:t>
      </w:r>
    </w:p>
    <w:p w:rsidR="0006289F" w:rsidRPr="00BE377F" w:rsidRDefault="0006289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</w:p>
    <w:p w:rsidR="00A35C20" w:rsidRPr="00F534F1" w:rsidRDefault="00BE377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27" w:name="bookmark36"/>
      <w:r w:rsidRPr="00F534F1">
        <w:rPr>
          <w:color w:val="auto"/>
        </w:rPr>
        <w:t>F</w:t>
      </w:r>
      <w:r w:rsidR="00626AFF" w:rsidRPr="00F534F1">
        <w:rPr>
          <w:color w:val="auto"/>
        </w:rPr>
        <w:t>alu</w:t>
      </w:r>
      <w:bookmarkEnd w:id="27"/>
      <w:r w:rsidRPr="00F534F1">
        <w:rPr>
          <w:color w:val="auto"/>
        </w:rPr>
        <w:t>sias karakter</w:t>
      </w:r>
    </w:p>
    <w:p w:rsidR="00A35C20" w:rsidRPr="00F534F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FB4B93" w:rsidRPr="00F534F1" w:rsidRDefault="00FB4B93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A téglalap arányú lakóépületek utcára merőleges gerinccel telepítendők</w:t>
      </w:r>
      <w:r w:rsidR="00837D54">
        <w:rPr>
          <w:color w:val="auto"/>
        </w:rPr>
        <w:t>. Fő tetőidomuk nyereg-, vagy kontytető lehet.</w:t>
      </w:r>
    </w:p>
    <w:p w:rsidR="002514AE" w:rsidRPr="00F534F1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Fehér, törtfehér, vagy halvány földszínű (sárga, barna, zöld árnyalatai) vakolt homlokzat kialakítása szükséges.</w:t>
      </w:r>
    </w:p>
    <w:p w:rsidR="00152B0B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152B0B">
        <w:rPr>
          <w:color w:val="auto"/>
        </w:rPr>
        <w:t>Nyílászáró színezése természetes, natúr fa, vagy a környezetbe illeszkedő hagyományos színű (fehér, zöld, barna</w:t>
      </w:r>
      <w:r w:rsidR="00F534F1" w:rsidRPr="00152B0B">
        <w:rPr>
          <w:color w:val="auto"/>
        </w:rPr>
        <w:t>,</w:t>
      </w:r>
      <w:r w:rsidRPr="00152B0B">
        <w:rPr>
          <w:color w:val="auto"/>
        </w:rPr>
        <w:t xml:space="preserve"> ill. a szürke árnyalatai) lehet.</w:t>
      </w:r>
      <w:r w:rsidR="0093331E" w:rsidRPr="00152B0B">
        <w:rPr>
          <w:color w:val="auto"/>
        </w:rPr>
        <w:t xml:space="preserve"> </w:t>
      </w:r>
    </w:p>
    <w:p w:rsidR="002514AE" w:rsidRPr="00AF51F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AF51FF">
        <w:rPr>
          <w:color w:val="auto"/>
        </w:rPr>
        <w:t>Vékony burkolólapok alkalmazása lábazatként, vagy az ablakok körül nem megengedett.</w:t>
      </w:r>
    </w:p>
    <w:p w:rsidR="00F01B1E" w:rsidRDefault="00FB4B93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Tetőfedő anyagként lakóépületen nagy táblás fedőanyagok (cseréplemez, hullámlemez, trapézlemez, bitumenes </w:t>
      </w:r>
      <w:proofErr w:type="gramStart"/>
      <w:r>
        <w:rPr>
          <w:color w:val="auto"/>
        </w:rPr>
        <w:t>zsindely,</w:t>
      </w:r>
      <w:proofErr w:type="gramEnd"/>
      <w:r>
        <w:rPr>
          <w:color w:val="auto"/>
        </w:rPr>
        <w:t xml:space="preserve"> stb.) nem megengedettek.</w:t>
      </w:r>
    </w:p>
    <w:p w:rsidR="00FB4B93" w:rsidRPr="00F534F1" w:rsidRDefault="00F01B1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A tetőfedő anyag színe a környezettől idegen, rikító élénk szín</w:t>
      </w:r>
      <w:r w:rsidR="00AF51FF">
        <w:rPr>
          <w:color w:val="auto"/>
        </w:rPr>
        <w:t>ű (</w:t>
      </w:r>
      <w:proofErr w:type="spellStart"/>
      <w:r w:rsidR="00AF51FF">
        <w:rPr>
          <w:color w:val="auto"/>
        </w:rPr>
        <w:t>pl</w:t>
      </w:r>
      <w:proofErr w:type="spellEnd"/>
      <w:r w:rsidR="00AF51FF">
        <w:rPr>
          <w:color w:val="auto"/>
        </w:rPr>
        <w:t xml:space="preserve">: kék, citromsárga, </w:t>
      </w:r>
      <w:proofErr w:type="gramStart"/>
      <w:r w:rsidR="00AF51FF">
        <w:rPr>
          <w:color w:val="auto"/>
        </w:rPr>
        <w:t>zöld,</w:t>
      </w:r>
      <w:proofErr w:type="gramEnd"/>
      <w:r w:rsidR="00AF51FF">
        <w:rPr>
          <w:color w:val="auto"/>
        </w:rPr>
        <w:t xml:space="preserve"> stb.), v</w:t>
      </w:r>
      <w:r>
        <w:rPr>
          <w:color w:val="auto"/>
        </w:rPr>
        <w:t xml:space="preserve">alamint mintás </w:t>
      </w:r>
      <w:r w:rsidR="00AF51FF">
        <w:rPr>
          <w:color w:val="auto"/>
        </w:rPr>
        <w:t>tetőf</w:t>
      </w:r>
      <w:r>
        <w:rPr>
          <w:color w:val="auto"/>
        </w:rPr>
        <w:t xml:space="preserve">edés nem lehet. </w:t>
      </w:r>
    </w:p>
    <w:p w:rsidR="00416147" w:rsidRPr="00F534F1" w:rsidRDefault="00D70085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D70085">
        <w:rPr>
          <w:color w:val="auto"/>
        </w:rPr>
        <w:t>E</w:t>
      </w:r>
      <w:r w:rsidR="00E56FA4" w:rsidRPr="00D70085">
        <w:rPr>
          <w:color w:val="auto"/>
        </w:rPr>
        <w:t xml:space="preserve">gytraktusos hosszúház </w:t>
      </w:r>
      <w:r w:rsidR="00416147" w:rsidRPr="00D70085">
        <w:rPr>
          <w:color w:val="auto"/>
        </w:rPr>
        <w:t>átépítése</w:t>
      </w:r>
      <w:r w:rsidR="00416147" w:rsidRPr="00F534F1">
        <w:rPr>
          <w:color w:val="auto"/>
        </w:rPr>
        <w:t>, bővíté</w:t>
      </w:r>
      <w:r w:rsidR="00FB4B93">
        <w:rPr>
          <w:color w:val="auto"/>
        </w:rPr>
        <w:t>se esetén a tornácnak csak az utcafronttól számít</w:t>
      </w:r>
      <w:r w:rsidR="00CE0D58">
        <w:rPr>
          <w:color w:val="auto"/>
        </w:rPr>
        <w:t>ott 3</w:t>
      </w:r>
      <w:r w:rsidR="00FB4B93">
        <w:rPr>
          <w:color w:val="auto"/>
        </w:rPr>
        <w:t>. tornácoszloptól hátrafelé való beépítése</w:t>
      </w:r>
      <w:r w:rsidR="00416147" w:rsidRPr="00F534F1">
        <w:rPr>
          <w:color w:val="auto"/>
        </w:rPr>
        <w:t xml:space="preserve"> megengedett. </w:t>
      </w:r>
    </w:p>
    <w:p w:rsidR="002514AE" w:rsidRPr="00BE1C3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BE1C3F">
        <w:rPr>
          <w:color w:val="auto"/>
        </w:rPr>
        <w:t>Utcafronti kerítés nem lehet drótháló, drótfonat, nagytáblás fémlemez- vagy műanyagbetétes</w:t>
      </w:r>
      <w:r w:rsidR="00BE1C3F">
        <w:rPr>
          <w:color w:val="auto"/>
        </w:rPr>
        <w:t xml:space="preserve"> tömör fakerítés, </w:t>
      </w:r>
      <w:r w:rsidR="00BE1C3F" w:rsidRPr="00123C6A">
        <w:rPr>
          <w:color w:val="auto"/>
        </w:rPr>
        <w:t xml:space="preserve">nagytáblás betonelemből készült </w:t>
      </w:r>
      <w:proofErr w:type="gramStart"/>
      <w:r w:rsidR="00BE1C3F" w:rsidRPr="00123C6A">
        <w:rPr>
          <w:color w:val="auto"/>
        </w:rPr>
        <w:t>kerítés</w:t>
      </w:r>
      <w:r w:rsidR="00BE1C3F" w:rsidRPr="00BE1C3F">
        <w:rPr>
          <w:color w:val="auto"/>
        </w:rPr>
        <w:t>.</w:t>
      </w:r>
      <w:r w:rsidRPr="00BE1C3F">
        <w:rPr>
          <w:color w:val="auto"/>
        </w:rPr>
        <w:t>.</w:t>
      </w:r>
      <w:proofErr w:type="gramEnd"/>
    </w:p>
    <w:p w:rsidR="002514AE" w:rsidRPr="00F534F1" w:rsidRDefault="00152B0B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</w:t>
      </w:r>
      <w:r w:rsidR="00F534F1">
        <w:rPr>
          <w:color w:val="auto"/>
        </w:rPr>
        <w:t xml:space="preserve">Kerti építmény fa, vagy épített </w:t>
      </w:r>
      <w:r w:rsidR="00FB4B93">
        <w:rPr>
          <w:color w:val="auto"/>
        </w:rPr>
        <w:t xml:space="preserve">szerkezetből, </w:t>
      </w:r>
      <w:r w:rsidR="002514AE" w:rsidRPr="00F534F1">
        <w:rPr>
          <w:color w:val="auto"/>
        </w:rPr>
        <w:t>magastetős kialakítással készülhet.</w:t>
      </w:r>
    </w:p>
    <w:p w:rsidR="002514AE" w:rsidRPr="00BE1C3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BE1C3F">
        <w:rPr>
          <w:color w:val="auto"/>
        </w:rPr>
        <w:t xml:space="preserve">Tájba illő, helyi ökológiai adottságoknak megfelelő növényzet alkalmazása szükséges. </w:t>
      </w:r>
    </w:p>
    <w:p w:rsidR="00CE0D58" w:rsidRDefault="00EE7027" w:rsidP="00CE0D58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CE0D58" w:rsidRPr="00CE0D58" w:rsidRDefault="00CE0D58" w:rsidP="00CE0D58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CE0D58">
        <w:rPr>
          <w:color w:val="auto"/>
        </w:rPr>
        <w:t xml:space="preserve">Garázs tetőfedő </w:t>
      </w:r>
      <w:proofErr w:type="spellStart"/>
      <w:r w:rsidRPr="00CE0D58">
        <w:rPr>
          <w:color w:val="auto"/>
        </w:rPr>
        <w:t>anyaga</w:t>
      </w:r>
      <w:proofErr w:type="spellEnd"/>
      <w:r w:rsidRPr="00CE0D58">
        <w:rPr>
          <w:color w:val="auto"/>
        </w:rPr>
        <w:t xml:space="preserve"> és színe csak a lakóépületével harmonizáló lehet.</w:t>
      </w:r>
    </w:p>
    <w:p w:rsidR="00D06D0E" w:rsidRPr="003E45E2" w:rsidRDefault="00D06D0E" w:rsidP="00D06D0E">
      <w:pPr>
        <w:pStyle w:val="Cmsor20"/>
        <w:keepNext/>
        <w:keepLines/>
        <w:shd w:val="clear" w:color="auto" w:fill="auto"/>
        <w:tabs>
          <w:tab w:val="left" w:pos="4280"/>
        </w:tabs>
        <w:spacing w:line="240" w:lineRule="exact"/>
        <w:ind w:left="3500" w:firstLine="0"/>
        <w:jc w:val="both"/>
        <w:rPr>
          <w:color w:val="auto"/>
        </w:rPr>
      </w:pPr>
      <w:bookmarkStart w:id="28" w:name="bookmark38"/>
    </w:p>
    <w:bookmarkEnd w:id="28"/>
    <w:p w:rsidR="00A35C20" w:rsidRPr="00D156A9" w:rsidRDefault="00E7740D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D156A9">
        <w:rPr>
          <w:color w:val="auto"/>
        </w:rPr>
        <w:t>Településközponti</w:t>
      </w:r>
      <w:r w:rsidR="003E45E2" w:rsidRPr="00D156A9">
        <w:rPr>
          <w:color w:val="auto"/>
        </w:rPr>
        <w:t xml:space="preserve"> karakter</w:t>
      </w:r>
    </w:p>
    <w:p w:rsidR="00D06D0E" w:rsidRPr="00D156A9" w:rsidRDefault="00D06D0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D046A0" w:rsidRPr="00D156A9" w:rsidRDefault="00F05CEF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84" w:hanging="358"/>
        <w:rPr>
          <w:rStyle w:val="Szvegtrzs21"/>
          <w:color w:val="auto"/>
        </w:rPr>
      </w:pPr>
      <w:r w:rsidRPr="00D156A9">
        <w:rPr>
          <w:color w:val="auto"/>
        </w:rPr>
        <w:t xml:space="preserve"> </w:t>
      </w:r>
      <w:r w:rsidR="00626AFF" w:rsidRPr="00D156A9">
        <w:rPr>
          <w:color w:val="auto"/>
        </w:rPr>
        <w:t>Az</w:t>
      </w:r>
      <w:r w:rsidR="00000658">
        <w:rPr>
          <w:color w:val="auto"/>
        </w:rPr>
        <w:t xml:space="preserve"> intézmények fő tetőidomán</w:t>
      </w:r>
      <w:r w:rsidR="00825E6D" w:rsidRPr="00D156A9">
        <w:rPr>
          <w:color w:val="auto"/>
        </w:rPr>
        <w:t xml:space="preserve"> </w:t>
      </w:r>
      <w:r w:rsidR="00D156A9" w:rsidRPr="00D156A9">
        <w:rPr>
          <w:color w:val="auto"/>
        </w:rPr>
        <w:t>a 30-45</w:t>
      </w:r>
      <w:r w:rsidR="00D156A9" w:rsidRPr="00D156A9">
        <w:rPr>
          <w:color w:val="auto"/>
          <w:vertAlign w:val="superscript"/>
        </w:rPr>
        <w:t>0</w:t>
      </w:r>
      <w:r w:rsidR="00C47AEB" w:rsidRPr="00D156A9">
        <w:rPr>
          <w:color w:val="auto"/>
        </w:rPr>
        <w:t xml:space="preserve"> közötti</w:t>
      </w:r>
      <w:r w:rsidR="00825E6D" w:rsidRPr="00D156A9">
        <w:rPr>
          <w:color w:val="auto"/>
        </w:rPr>
        <w:t xml:space="preserve">, </w:t>
      </w:r>
      <w:r w:rsidR="00D156A9">
        <w:rPr>
          <w:color w:val="auto"/>
        </w:rPr>
        <w:t xml:space="preserve">természetes színű, égetett </w:t>
      </w:r>
      <w:r w:rsidR="00825E6D" w:rsidRPr="00D156A9">
        <w:rPr>
          <w:color w:val="auto"/>
        </w:rPr>
        <w:t>cserép fedésű</w:t>
      </w:r>
      <w:r w:rsidR="00626AFF" w:rsidRPr="00D156A9">
        <w:rPr>
          <w:color w:val="auto"/>
        </w:rPr>
        <w:t xml:space="preserve"> magastető kötelező</w:t>
      </w:r>
      <w:r w:rsidR="00626AFF" w:rsidRPr="00D156A9">
        <w:rPr>
          <w:rStyle w:val="Szvegtrzs21"/>
          <w:color w:val="auto"/>
        </w:rPr>
        <w:t>.</w:t>
      </w:r>
    </w:p>
    <w:p w:rsidR="00AE4CDE" w:rsidRDefault="00D046A0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 w:rsidRPr="00D156A9">
        <w:rPr>
          <w:rStyle w:val="Szvegtrzs21"/>
          <w:color w:val="auto"/>
        </w:rPr>
        <w:t xml:space="preserve"> </w:t>
      </w:r>
      <w:r w:rsidRPr="00D156A9">
        <w:rPr>
          <w:color w:val="auto"/>
        </w:rPr>
        <w:t xml:space="preserve">A </w:t>
      </w:r>
      <w:r w:rsidR="000E4401" w:rsidRPr="00D156A9">
        <w:rPr>
          <w:color w:val="auto"/>
        </w:rPr>
        <w:t xml:space="preserve">közterületről látszó </w:t>
      </w:r>
      <w:r w:rsidRPr="00D156A9">
        <w:rPr>
          <w:color w:val="auto"/>
        </w:rPr>
        <w:t xml:space="preserve">homlokzaton </w:t>
      </w:r>
      <w:r w:rsidR="008A111D" w:rsidRPr="00D156A9">
        <w:rPr>
          <w:color w:val="auto"/>
        </w:rPr>
        <w:t xml:space="preserve">nagyobb részben </w:t>
      </w:r>
      <w:r w:rsidRPr="00D156A9">
        <w:rPr>
          <w:color w:val="auto"/>
        </w:rPr>
        <w:t xml:space="preserve">a fehér, törtfehér, </w:t>
      </w:r>
      <w:proofErr w:type="gramStart"/>
      <w:r w:rsidR="00F05CEF" w:rsidRPr="00D156A9">
        <w:rPr>
          <w:color w:val="auto"/>
        </w:rPr>
        <w:t>halványszürke,</w:t>
      </w:r>
      <w:proofErr w:type="gramEnd"/>
      <w:r w:rsidR="00F05CEF" w:rsidRPr="00D156A9">
        <w:rPr>
          <w:color w:val="auto"/>
        </w:rPr>
        <w:t xml:space="preserve"> </w:t>
      </w:r>
      <w:r w:rsidRPr="00D156A9">
        <w:rPr>
          <w:color w:val="auto"/>
        </w:rPr>
        <w:t xml:space="preserve">vagy halvány földszínű (sárga, barna, zöld </w:t>
      </w:r>
      <w:r w:rsidR="00F05CEF" w:rsidRPr="00D156A9">
        <w:rPr>
          <w:color w:val="auto"/>
        </w:rPr>
        <w:t xml:space="preserve">tört </w:t>
      </w:r>
      <w:r w:rsidRPr="00D156A9">
        <w:rPr>
          <w:color w:val="auto"/>
        </w:rPr>
        <w:t>árnyalatai) vakolat,</w:t>
      </w:r>
      <w:r w:rsidR="008A111D" w:rsidRPr="00D156A9">
        <w:rPr>
          <w:color w:val="auto"/>
        </w:rPr>
        <w:t xml:space="preserve"> kisebb részben üveg, és természetes </w:t>
      </w:r>
      <w:r w:rsidR="000E4401" w:rsidRPr="00D156A9">
        <w:rPr>
          <w:color w:val="auto"/>
        </w:rPr>
        <w:t>anyagok</w:t>
      </w:r>
      <w:r w:rsidR="00AE4CDE" w:rsidRPr="00D156A9">
        <w:rPr>
          <w:color w:val="auto"/>
        </w:rPr>
        <w:t xml:space="preserve"> (kő, tégla, fa)</w:t>
      </w:r>
      <w:r w:rsidR="000E4401" w:rsidRPr="00D156A9">
        <w:rPr>
          <w:color w:val="auto"/>
        </w:rPr>
        <w:t xml:space="preserve"> jelenhetnek meg. Közterületről nem látszó homlokzaton a felsorolt anyagok </w:t>
      </w:r>
      <w:r w:rsidR="001716A1" w:rsidRPr="00D156A9">
        <w:rPr>
          <w:color w:val="auto"/>
        </w:rPr>
        <w:t>tetszőleges arányban alkalmazhatók.</w:t>
      </w:r>
    </w:p>
    <w:p w:rsidR="00917BCA" w:rsidRPr="00D156A9" w:rsidRDefault="00000658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917BCA">
        <w:rPr>
          <w:color w:val="auto"/>
        </w:rPr>
        <w:t>Az épületek homlokzatszínezése maximum háromféle, harmonizáló árnyalatot kaphat.</w:t>
      </w:r>
    </w:p>
    <w:p w:rsidR="00AE4CDE" w:rsidRPr="00D156A9" w:rsidRDefault="00917BCA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AE4CDE" w:rsidRPr="00D156A9">
        <w:rPr>
          <w:color w:val="auto"/>
        </w:rPr>
        <w:t>Nagytáblás burkolóelemek alkalmazása tiltott.</w:t>
      </w:r>
    </w:p>
    <w:p w:rsidR="00A35C20" w:rsidRPr="00BE1C3F" w:rsidRDefault="00917BCA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626AFF" w:rsidRPr="00BE1C3F">
        <w:rPr>
          <w:color w:val="auto"/>
        </w:rPr>
        <w:t>Utcai kerítés nem lehet drótháló, drótfonat, nagytáblás fémlemez- vagy műanyagbeté</w:t>
      </w:r>
      <w:r w:rsidR="00AE4CDE" w:rsidRPr="00BE1C3F">
        <w:rPr>
          <w:color w:val="auto"/>
        </w:rPr>
        <w:t>tes</w:t>
      </w:r>
      <w:r w:rsidR="00BE1C3F" w:rsidRPr="00BE1C3F">
        <w:rPr>
          <w:color w:val="auto"/>
        </w:rPr>
        <w:t xml:space="preserve"> tömör fakerítés, nagytáblás betonelemből készült </w:t>
      </w:r>
      <w:proofErr w:type="gramStart"/>
      <w:r w:rsidR="00BE1C3F" w:rsidRPr="00BE1C3F">
        <w:rPr>
          <w:color w:val="auto"/>
        </w:rPr>
        <w:t>kerítés.</w:t>
      </w:r>
      <w:r w:rsidR="00626AFF" w:rsidRPr="00BE1C3F">
        <w:rPr>
          <w:color w:val="auto"/>
        </w:rPr>
        <w:t>.</w:t>
      </w:r>
      <w:proofErr w:type="gramEnd"/>
    </w:p>
    <w:p w:rsidR="00EE7027" w:rsidRPr="00F534F1" w:rsidRDefault="00EE7027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BE1C3F" w:rsidRPr="00F534F1" w:rsidRDefault="00BE1C3F" w:rsidP="00BE1C3F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bookmarkStart w:id="29" w:name="bookmark45"/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</w:t>
      </w:r>
      <w:proofErr w:type="gramStart"/>
      <w:r>
        <w:rPr>
          <w:color w:val="auto"/>
        </w:rPr>
        <w:t>zöld,</w:t>
      </w:r>
      <w:proofErr w:type="gramEnd"/>
      <w:r>
        <w:rPr>
          <w:color w:val="auto"/>
        </w:rPr>
        <w:t xml:space="preserve"> stb.), valamint mintás tetőfedés nem lehet. </w:t>
      </w:r>
    </w:p>
    <w:p w:rsidR="00C73D7A" w:rsidRPr="006301F0" w:rsidRDefault="00C73D7A" w:rsidP="00172285">
      <w:pPr>
        <w:pStyle w:val="Szvegtrzs30"/>
        <w:shd w:val="clear" w:color="auto" w:fill="auto"/>
        <w:tabs>
          <w:tab w:val="left" w:pos="0"/>
        </w:tabs>
        <w:spacing w:before="0" w:after="0" w:line="240" w:lineRule="auto"/>
        <w:rPr>
          <w:color w:val="auto"/>
          <w:highlight w:val="yellow"/>
        </w:rPr>
      </w:pPr>
    </w:p>
    <w:p w:rsidR="00172285" w:rsidRPr="0093331E" w:rsidRDefault="00172285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3331E">
        <w:rPr>
          <w:color w:val="auto"/>
        </w:rPr>
        <w:t>Kertvárosias karakter</w:t>
      </w:r>
    </w:p>
    <w:p w:rsidR="00172285" w:rsidRPr="0093331E" w:rsidRDefault="00172285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72285" w:rsidRPr="0093331E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93331E">
        <w:rPr>
          <w:color w:val="auto"/>
        </w:rPr>
        <w:t>Az új beépítés igazodjon a környező lakóterület, utca, utcaszakasz beépítéséhez és illeszkedjen építészeti megjelenéshez (beépítés módja, előkert mértéke, tömegarányok, tetőforma, homlokzatkialakítás, anyaghasználat).</w:t>
      </w:r>
    </w:p>
    <w:p w:rsidR="00172285" w:rsidRPr="00FB4B93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FB4B93">
        <w:rPr>
          <w:color w:val="auto"/>
        </w:rPr>
        <w:t xml:space="preserve">Lakóépületek esetében 25-45 fokos magastető kötelező a főépületen és az </w:t>
      </w:r>
      <w:r w:rsidR="0080295C" w:rsidRPr="00FB4B93">
        <w:rPr>
          <w:color w:val="auto"/>
        </w:rPr>
        <w:t>utcafront felőli épület(</w:t>
      </w:r>
      <w:proofErr w:type="spellStart"/>
      <w:r w:rsidR="0080295C" w:rsidRPr="00FB4B93">
        <w:rPr>
          <w:color w:val="auto"/>
        </w:rPr>
        <w:t>ek</w:t>
      </w:r>
      <w:proofErr w:type="spellEnd"/>
      <w:r w:rsidR="0080295C" w:rsidRPr="00FB4B93">
        <w:rPr>
          <w:color w:val="auto"/>
        </w:rPr>
        <w:t>)</w:t>
      </w:r>
      <w:proofErr w:type="spellStart"/>
      <w:r w:rsidR="0080295C" w:rsidRPr="00FB4B93">
        <w:rPr>
          <w:color w:val="auto"/>
        </w:rPr>
        <w:t>en</w:t>
      </w:r>
      <w:proofErr w:type="spellEnd"/>
      <w:r w:rsidR="0080295C" w:rsidRPr="00FB4B93">
        <w:rPr>
          <w:color w:val="auto"/>
        </w:rPr>
        <w:t xml:space="preserve">. </w:t>
      </w:r>
      <w:proofErr w:type="spellStart"/>
      <w:r w:rsidR="0080295C" w:rsidRPr="00FB4B93">
        <w:rPr>
          <w:color w:val="auto"/>
        </w:rPr>
        <w:t>H</w:t>
      </w:r>
      <w:r w:rsidR="00172285" w:rsidRPr="00FB4B93">
        <w:rPr>
          <w:color w:val="auto"/>
        </w:rPr>
        <w:t>átranyúló</w:t>
      </w:r>
      <w:proofErr w:type="spellEnd"/>
      <w:r w:rsidR="00172285" w:rsidRPr="00FB4B93">
        <w:rPr>
          <w:color w:val="auto"/>
        </w:rPr>
        <w:t xml:space="preserve"> bővítés vagy épületrész</w:t>
      </w:r>
      <w:r w:rsidR="0080295C" w:rsidRPr="00FB4B93">
        <w:rPr>
          <w:color w:val="auto"/>
        </w:rPr>
        <w:t xml:space="preserve"> alacsonyabb hajlásszögű, vagy</w:t>
      </w:r>
      <w:r w:rsidR="00172285" w:rsidRPr="00FB4B93">
        <w:rPr>
          <w:color w:val="auto"/>
        </w:rPr>
        <w:t xml:space="preserve"> lapostetős is lehet.</w:t>
      </w:r>
    </w:p>
    <w:p w:rsidR="00172285" w:rsidRPr="00BE1C3F" w:rsidRDefault="00645666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BE1C3F">
        <w:rPr>
          <w:color w:val="auto"/>
        </w:rPr>
        <w:t xml:space="preserve">Utcai kerítés nem lehet drótháló, drótfonat, nagytáblás fémlemez- vagy műanyagbetétes </w:t>
      </w:r>
      <w:r w:rsidR="00BE1C3F" w:rsidRPr="00BE1C3F">
        <w:rPr>
          <w:color w:val="auto"/>
        </w:rPr>
        <w:t>tömör fakerítés, nagytáblás betonelemből készült kerítés.</w:t>
      </w:r>
    </w:p>
    <w:p w:rsidR="00172285" w:rsidRPr="00A75208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 xml:space="preserve">Kötelező az épületek terepre illesztése az eredeti terepviszonyok minél teljesebb megtartásával. </w:t>
      </w:r>
    </w:p>
    <w:p w:rsidR="00172285" w:rsidRPr="00BE1C3F" w:rsidRDefault="00172285" w:rsidP="00123C6A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color w:val="auto"/>
        </w:rPr>
      </w:pPr>
    </w:p>
    <w:p w:rsidR="00172285" w:rsidRPr="00A75208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>A lakóépületeken fehér, törtfehér, vagy földszínű (sárga, barna, zöld árnyalatai) vakolt homlokzat, vagy természetes burkolóanyagok használata szükséges.</w:t>
      </w:r>
    </w:p>
    <w:p w:rsidR="00172285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>Nyílászáró természetes, natúr fa, vagy a környezetbe illeszkedő hagyományos színű (fehér, zöld, barna, ill. a szürke árnyalatai) lehet.</w:t>
      </w:r>
    </w:p>
    <w:p w:rsidR="00BE1C3F" w:rsidRPr="00F534F1" w:rsidRDefault="00BE1C3F" w:rsidP="00BE1C3F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</w:t>
      </w:r>
      <w:proofErr w:type="gramStart"/>
      <w:r>
        <w:rPr>
          <w:color w:val="auto"/>
        </w:rPr>
        <w:t>zöld,</w:t>
      </w:r>
      <w:proofErr w:type="gramEnd"/>
      <w:r>
        <w:rPr>
          <w:color w:val="auto"/>
        </w:rPr>
        <w:t xml:space="preserve"> stb.), valamint mintás tetőfedés nem lehet. </w:t>
      </w:r>
    </w:p>
    <w:p w:rsidR="00172285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 xml:space="preserve">Garázs tetőfedő </w:t>
      </w:r>
      <w:proofErr w:type="spellStart"/>
      <w:r w:rsidR="00172285" w:rsidRPr="00A75208">
        <w:rPr>
          <w:color w:val="auto"/>
        </w:rPr>
        <w:t>anyaga</w:t>
      </w:r>
      <w:proofErr w:type="spellEnd"/>
      <w:r w:rsidR="00172285" w:rsidRPr="00A75208">
        <w:rPr>
          <w:color w:val="auto"/>
        </w:rPr>
        <w:t xml:space="preserve"> és színe </w:t>
      </w:r>
      <w:r w:rsidR="00A75208">
        <w:rPr>
          <w:color w:val="auto"/>
        </w:rPr>
        <w:t xml:space="preserve">csak </w:t>
      </w:r>
      <w:r w:rsidR="00172285" w:rsidRPr="00A75208">
        <w:rPr>
          <w:color w:val="auto"/>
        </w:rPr>
        <w:t>a lakóépületével</w:t>
      </w:r>
      <w:r w:rsidR="00597BC4">
        <w:rPr>
          <w:color w:val="auto"/>
        </w:rPr>
        <w:t xml:space="preserve"> harmonizáló</w:t>
      </w:r>
      <w:r w:rsidR="00172285" w:rsidRPr="00A75208">
        <w:rPr>
          <w:color w:val="auto"/>
        </w:rPr>
        <w:t xml:space="preserve"> lehet.</w:t>
      </w:r>
    </w:p>
    <w:p w:rsidR="00EE7027" w:rsidRPr="00BE1C3F" w:rsidRDefault="00EE7027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>
        <w:t>A közterületről látható (utcai és oldalkert felőli) homlokzatok felújítása csak teljes körű lehet, részleges nem.</w:t>
      </w:r>
    </w:p>
    <w:p w:rsidR="00AF3F73" w:rsidRPr="00E56FA4" w:rsidRDefault="00AF3F73" w:rsidP="006239F1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FF0000"/>
        </w:rPr>
      </w:pPr>
      <w:bookmarkStart w:id="30" w:name="bookmark51"/>
      <w:bookmarkEnd w:id="29"/>
    </w:p>
    <w:p w:rsidR="00A35C20" w:rsidRPr="00394961" w:rsidRDefault="006239F1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394961">
        <w:rPr>
          <w:color w:val="auto"/>
        </w:rPr>
        <w:t>G</w:t>
      </w:r>
      <w:r w:rsidR="00626AFF" w:rsidRPr="00394961">
        <w:rPr>
          <w:color w:val="auto"/>
        </w:rPr>
        <w:t xml:space="preserve">azdasági </w:t>
      </w:r>
      <w:bookmarkEnd w:id="30"/>
      <w:r w:rsidRPr="00394961">
        <w:rPr>
          <w:color w:val="auto"/>
        </w:rPr>
        <w:t>karakter</w:t>
      </w:r>
    </w:p>
    <w:p w:rsidR="00A35C20" w:rsidRPr="0039496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394961" w:rsidRDefault="004307E9" w:rsidP="00246FA5">
      <w:pPr>
        <w:pStyle w:val="Szvegtrzs2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394961">
        <w:rPr>
          <w:color w:val="auto"/>
        </w:rPr>
        <w:t xml:space="preserve"> </w:t>
      </w:r>
      <w:r w:rsidR="00626AFF" w:rsidRPr="00394961">
        <w:rPr>
          <w:color w:val="auto"/>
        </w:rPr>
        <w:t>Általános elvárás, hogy az új beépítés igazodjon a környező területen kialakult anyaghasználathoz, illeszkedjen a szomszédos épületek építészeti megjelenéséhez, homlokzati színezéséhez.</w:t>
      </w:r>
    </w:p>
    <w:p w:rsidR="0082035A" w:rsidRDefault="0082035A" w:rsidP="00246FA5">
      <w:pPr>
        <w:pStyle w:val="Szvegtrzs2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394961">
        <w:rPr>
          <w:color w:val="auto"/>
        </w:rPr>
        <w:t xml:space="preserve">Az épületek színe </w:t>
      </w:r>
      <w:r w:rsidR="00CE7D93" w:rsidRPr="00394961">
        <w:rPr>
          <w:color w:val="auto"/>
        </w:rPr>
        <w:t xml:space="preserve">tört, </w:t>
      </w:r>
      <w:r w:rsidRPr="00394961">
        <w:rPr>
          <w:color w:val="auto"/>
        </w:rPr>
        <w:t>földszínű (</w:t>
      </w:r>
      <w:r w:rsidR="00557FFC" w:rsidRPr="00394961">
        <w:rPr>
          <w:color w:val="auto"/>
        </w:rPr>
        <w:t xml:space="preserve">törtfehér, </w:t>
      </w:r>
      <w:r w:rsidRPr="00394961">
        <w:rPr>
          <w:color w:val="auto"/>
        </w:rPr>
        <w:t xml:space="preserve">sárga, barna, </w:t>
      </w:r>
      <w:r w:rsidR="005C2CB7" w:rsidRPr="00394961">
        <w:rPr>
          <w:color w:val="auto"/>
        </w:rPr>
        <w:t xml:space="preserve">szürke, </w:t>
      </w:r>
      <w:r w:rsidRPr="00394961">
        <w:rPr>
          <w:color w:val="auto"/>
        </w:rPr>
        <w:t>zöld árnyalatai)</w:t>
      </w:r>
      <w:r w:rsidR="00557FFC" w:rsidRPr="00394961">
        <w:rPr>
          <w:color w:val="auto"/>
        </w:rPr>
        <w:t>, vagy üvegfelület</w:t>
      </w:r>
      <w:r w:rsidR="00CE7D93" w:rsidRPr="00394961">
        <w:rPr>
          <w:color w:val="auto"/>
        </w:rPr>
        <w:t xml:space="preserve"> lehet.</w:t>
      </w:r>
    </w:p>
    <w:p w:rsidR="00C06F26" w:rsidRPr="00394961" w:rsidRDefault="00C06F26" w:rsidP="00C06F26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color w:val="auto"/>
        </w:rPr>
      </w:pPr>
    </w:p>
    <w:p w:rsidR="00F92714" w:rsidRPr="00236B07" w:rsidRDefault="00F92714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31" w:name="bookmark53"/>
      <w:r w:rsidRPr="00236B07">
        <w:rPr>
          <w:color w:val="auto"/>
        </w:rPr>
        <w:t>Pincés karakter</w:t>
      </w:r>
    </w:p>
    <w:p w:rsidR="00F92714" w:rsidRPr="000D3D19" w:rsidRDefault="00F92714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993FFF" w:rsidRPr="000D3D19" w:rsidRDefault="000D3D19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>A pincék</w:t>
      </w:r>
      <w:r w:rsidRPr="00F21B32">
        <w:rPr>
          <w:color w:val="auto"/>
        </w:rPr>
        <w:t>, tetőidoma</w:t>
      </w:r>
      <w:r w:rsidRPr="000D3D19">
        <w:rPr>
          <w:color w:val="auto"/>
        </w:rPr>
        <w:t xml:space="preserve"> 5</w:t>
      </w:r>
      <w:r w:rsidR="00993FFF" w:rsidRPr="000D3D19">
        <w:rPr>
          <w:color w:val="auto"/>
        </w:rPr>
        <w:t>5</w:t>
      </w:r>
      <w:r w:rsidR="00993FFF" w:rsidRPr="000D3D19">
        <w:rPr>
          <w:color w:val="auto"/>
          <w:vertAlign w:val="superscript"/>
        </w:rPr>
        <w:t>0</w:t>
      </w:r>
      <w:r w:rsidRPr="000D3D19">
        <w:rPr>
          <w:color w:val="auto"/>
        </w:rPr>
        <w:t xml:space="preserve"> hajlásszög alatti</w:t>
      </w:r>
      <w:r w:rsidR="00993FFF" w:rsidRPr="000D3D19">
        <w:rPr>
          <w:color w:val="auto"/>
        </w:rPr>
        <w:t>, szimmetrikus nyeregtető</w:t>
      </w:r>
      <w:r w:rsidRPr="000D3D19">
        <w:rPr>
          <w:color w:val="auto"/>
        </w:rPr>
        <w:t>, vagy félnyereg tető</w:t>
      </w:r>
      <w:r w:rsidR="00993FFF" w:rsidRPr="000D3D19">
        <w:rPr>
          <w:color w:val="auto"/>
        </w:rPr>
        <w:t xml:space="preserve"> lehet.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Közterületen megjelenő pinceszellőzők kialakítása a közterület-használatot nem korlátozhatja, nem veszélyeztetheti.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Pincék, pinceépületek telkei nem keríthetők el.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Az övezetben alkalmazható anyagok, szerkezetek: </w:t>
      </w:r>
    </w:p>
    <w:p w:rsidR="00993FFF" w:rsidRPr="000D3D19" w:rsidRDefault="00993FFF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Homlokzati falfelületek: vakolt falak fehér színű homlokzatfestéssel, vagy látszó terméskő fal/terméskő </w:t>
      </w:r>
      <w:proofErr w:type="gramStart"/>
      <w:r w:rsidRPr="000D3D19">
        <w:rPr>
          <w:color w:val="auto"/>
        </w:rPr>
        <w:t>burkolat,</w:t>
      </w:r>
      <w:proofErr w:type="gramEnd"/>
      <w:r w:rsidRPr="000D3D19">
        <w:rPr>
          <w:color w:val="auto"/>
        </w:rPr>
        <w:t xml:space="preserve"> vagy tégla, homogén színű elemekből, azonos színű fugázó anyaggal. </w:t>
      </w:r>
    </w:p>
    <w:p w:rsidR="00993FFF" w:rsidRPr="000D3D19" w:rsidRDefault="00993FFF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Csak acél, kovácsoltvas és fa szerkezetű nyílászárók és rácsszerkezetek építhetők be, műanyag nyílászáró és redőnyszerkezet nem alkalmazható. </w:t>
      </w:r>
    </w:p>
    <w:p w:rsidR="00993FFF" w:rsidRDefault="000D3D19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F01B1E">
        <w:rPr>
          <w:color w:val="auto"/>
        </w:rPr>
        <w:t xml:space="preserve">Tetőfedés és előtető nagy táblás fedőanyagból (cseréplemez, hullámlemez, trapézlemez, bitumenes </w:t>
      </w:r>
      <w:proofErr w:type="gramStart"/>
      <w:r w:rsidRPr="00F01B1E">
        <w:rPr>
          <w:color w:val="auto"/>
        </w:rPr>
        <w:t>zsindely,</w:t>
      </w:r>
      <w:proofErr w:type="gramEnd"/>
      <w:r w:rsidRPr="00F01B1E">
        <w:rPr>
          <w:color w:val="auto"/>
        </w:rPr>
        <w:t xml:space="preserve"> stb.) nem lehet.</w:t>
      </w:r>
    </w:p>
    <w:p w:rsidR="00BE1C3F" w:rsidRPr="00F21B32" w:rsidRDefault="00F21B32" w:rsidP="00F21B32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1134" w:hanging="425"/>
        <w:rPr>
          <w:color w:val="auto"/>
        </w:rPr>
      </w:pPr>
      <w:r w:rsidRPr="00F21B32">
        <w:rPr>
          <w:color w:val="auto"/>
        </w:rPr>
        <w:t xml:space="preserve">A tetőfedő </w:t>
      </w:r>
      <w:r w:rsidR="00BE1C3F" w:rsidRPr="00F21B32">
        <w:rPr>
          <w:color w:val="auto"/>
        </w:rPr>
        <w:t>anyag színe a környezettől idegen, rikító élénk színű (</w:t>
      </w:r>
      <w:proofErr w:type="spellStart"/>
      <w:r w:rsidR="00BE1C3F" w:rsidRPr="00F21B32">
        <w:rPr>
          <w:color w:val="auto"/>
        </w:rPr>
        <w:t>pl</w:t>
      </w:r>
      <w:proofErr w:type="spellEnd"/>
      <w:r w:rsidR="00BE1C3F" w:rsidRPr="00F21B32">
        <w:rPr>
          <w:color w:val="auto"/>
        </w:rPr>
        <w:t xml:space="preserve">: kék, citromsárga, </w:t>
      </w:r>
      <w:proofErr w:type="gramStart"/>
      <w:r w:rsidR="00BE1C3F" w:rsidRPr="00F21B32">
        <w:rPr>
          <w:color w:val="auto"/>
        </w:rPr>
        <w:t>zöld,</w:t>
      </w:r>
      <w:proofErr w:type="gramEnd"/>
      <w:r w:rsidR="00BE1C3F" w:rsidRPr="00F21B32">
        <w:rPr>
          <w:color w:val="auto"/>
        </w:rPr>
        <w:t xml:space="preserve"> stb.), valamint mintás tetőfedés nem lehet. </w:t>
      </w:r>
    </w:p>
    <w:p w:rsidR="00C06F26" w:rsidRPr="000D3D19" w:rsidRDefault="00C06F26" w:rsidP="00C06F26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993" w:firstLine="0"/>
        <w:rPr>
          <w:color w:val="auto"/>
        </w:rPr>
      </w:pPr>
    </w:p>
    <w:p w:rsidR="00557FFC" w:rsidRPr="00912F60" w:rsidRDefault="00557FFC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12F60">
        <w:rPr>
          <w:color w:val="auto"/>
        </w:rPr>
        <w:t>Idegenforgalmi karakter</w:t>
      </w:r>
    </w:p>
    <w:p w:rsidR="00557FFC" w:rsidRPr="00912F60" w:rsidRDefault="00557FFC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4A439A" w:rsidRPr="00912F60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0E7075" w:rsidRPr="00912F60">
        <w:rPr>
          <w:bCs/>
          <w:color w:val="auto"/>
        </w:rPr>
        <w:t xml:space="preserve">A területen az épületek és építmények </w:t>
      </w:r>
      <w:proofErr w:type="spellStart"/>
      <w:r w:rsidR="000E7075" w:rsidRPr="00912F60">
        <w:rPr>
          <w:bCs/>
          <w:color w:val="auto"/>
        </w:rPr>
        <w:t>anyaga</w:t>
      </w:r>
      <w:proofErr w:type="spellEnd"/>
      <w:r w:rsidR="000E7075" w:rsidRPr="00912F60">
        <w:rPr>
          <w:bCs/>
          <w:color w:val="auto"/>
        </w:rPr>
        <w:t>, vagy látszó felülete fa lehet</w:t>
      </w:r>
      <w:r w:rsidR="004A439A" w:rsidRPr="00912F60">
        <w:rPr>
          <w:bCs/>
          <w:color w:val="auto"/>
        </w:rPr>
        <w:t xml:space="preserve">, a </w:t>
      </w:r>
      <w:proofErr w:type="spellStart"/>
      <w:r w:rsidR="004A439A" w:rsidRPr="00912F60">
        <w:rPr>
          <w:bCs/>
          <w:color w:val="auto"/>
        </w:rPr>
        <w:t>meglévőekkel</w:t>
      </w:r>
      <w:proofErr w:type="spellEnd"/>
      <w:r w:rsidR="004A439A" w:rsidRPr="00912F60">
        <w:rPr>
          <w:bCs/>
          <w:color w:val="auto"/>
        </w:rPr>
        <w:t xml:space="preserve"> megegyező színben.</w:t>
      </w:r>
    </w:p>
    <w:p w:rsidR="004A439A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4A439A" w:rsidRPr="00912F60">
        <w:rPr>
          <w:bCs/>
          <w:color w:val="auto"/>
        </w:rPr>
        <w:t>Tetőfedé</w:t>
      </w:r>
      <w:r w:rsidR="00645666">
        <w:rPr>
          <w:bCs/>
          <w:color w:val="auto"/>
        </w:rPr>
        <w:t>s és előtető: csak égetett cserép</w:t>
      </w:r>
      <w:r w:rsidR="004A439A" w:rsidRPr="00912F60">
        <w:rPr>
          <w:bCs/>
          <w:color w:val="auto"/>
        </w:rPr>
        <w:t xml:space="preserve">fedés lehet. </w:t>
      </w:r>
    </w:p>
    <w:p w:rsidR="003E3A47" w:rsidRPr="00F534F1" w:rsidRDefault="003E3A47" w:rsidP="00123C6A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</w:t>
      </w:r>
      <w:proofErr w:type="gramStart"/>
      <w:r>
        <w:rPr>
          <w:color w:val="auto"/>
        </w:rPr>
        <w:t>zöld,</w:t>
      </w:r>
      <w:proofErr w:type="gramEnd"/>
      <w:r>
        <w:rPr>
          <w:color w:val="auto"/>
        </w:rPr>
        <w:t xml:space="preserve"> stb.), valamint mintás tetőfedés nem lehet. </w:t>
      </w:r>
    </w:p>
    <w:p w:rsidR="00EE7027" w:rsidRPr="003E3A47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4A439A" w:rsidRDefault="004A439A" w:rsidP="004A439A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bCs/>
          <w:color w:val="auto"/>
        </w:rPr>
      </w:pPr>
    </w:p>
    <w:p w:rsidR="00236B07" w:rsidRPr="00BB7D1B" w:rsidRDefault="00236B07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B7D1B">
        <w:rPr>
          <w:color w:val="auto"/>
        </w:rPr>
        <w:t>Átalakuló karakter</w:t>
      </w:r>
    </w:p>
    <w:p w:rsidR="00236B07" w:rsidRDefault="00236B07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Cs w:val="0"/>
          <w:color w:val="auto"/>
        </w:rPr>
      </w:pPr>
    </w:p>
    <w:p w:rsidR="00236B07" w:rsidRPr="00912F60" w:rsidRDefault="00912F60" w:rsidP="00246FA5">
      <w:pPr>
        <w:pStyle w:val="Szvegtrzs20"/>
        <w:numPr>
          <w:ilvl w:val="0"/>
          <w:numId w:val="8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 xml:space="preserve"> </w:t>
      </w:r>
      <w:r w:rsidRPr="00D156A9">
        <w:rPr>
          <w:color w:val="auto"/>
        </w:rPr>
        <w:t xml:space="preserve">Nagytáblás burkolóelemek </w:t>
      </w:r>
      <w:r>
        <w:rPr>
          <w:color w:val="auto"/>
        </w:rPr>
        <w:t>és tetőfedő anyagok alkalmazása tilos.</w:t>
      </w:r>
    </w:p>
    <w:p w:rsidR="00912F60" w:rsidRPr="003E3A47" w:rsidRDefault="00394961" w:rsidP="00246FA5">
      <w:pPr>
        <w:pStyle w:val="Szvegtrzs20"/>
        <w:numPr>
          <w:ilvl w:val="0"/>
          <w:numId w:val="8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 xml:space="preserve"> </w:t>
      </w:r>
      <w:r w:rsidR="00912F60">
        <w:rPr>
          <w:color w:val="auto"/>
        </w:rPr>
        <w:t>Élénk, rikító épületszínezés nem alkalmazható.</w:t>
      </w:r>
    </w:p>
    <w:p w:rsidR="005165A6" w:rsidRDefault="003E3A47" w:rsidP="005D0C38">
      <w:pPr>
        <w:pStyle w:val="Szvegtrzs20"/>
        <w:shd w:val="clear" w:color="auto" w:fill="auto"/>
        <w:tabs>
          <w:tab w:val="left" w:pos="1086"/>
        </w:tabs>
        <w:spacing w:before="0" w:after="120" w:line="240" w:lineRule="auto"/>
        <w:ind w:firstLine="0"/>
        <w:rPr>
          <w:color w:val="auto"/>
        </w:rPr>
      </w:pPr>
      <w:r>
        <w:rPr>
          <w:color w:val="auto"/>
        </w:rPr>
        <w:t xml:space="preserve"> A tetőfedő </w:t>
      </w:r>
      <w:r w:rsidRPr="003E3A47">
        <w:rPr>
          <w:color w:val="auto"/>
        </w:rPr>
        <w:t>anyag színe a környezettől idegen, rikító élénk színű (</w:t>
      </w:r>
      <w:proofErr w:type="spellStart"/>
      <w:r w:rsidRPr="003E3A47">
        <w:rPr>
          <w:color w:val="auto"/>
        </w:rPr>
        <w:t>pl</w:t>
      </w:r>
      <w:proofErr w:type="spellEnd"/>
      <w:r w:rsidRPr="003E3A47">
        <w:rPr>
          <w:color w:val="auto"/>
        </w:rPr>
        <w:t xml:space="preserve">: kék, citromsárga, </w:t>
      </w:r>
      <w:proofErr w:type="gramStart"/>
      <w:r w:rsidRPr="003E3A47">
        <w:rPr>
          <w:color w:val="auto"/>
        </w:rPr>
        <w:t>zöld,</w:t>
      </w:r>
      <w:proofErr w:type="gramEnd"/>
      <w:r w:rsidRPr="003E3A47">
        <w:rPr>
          <w:color w:val="auto"/>
        </w:rPr>
        <w:t xml:space="preserve"> stb.), valamint mintás tetőfedés nem lehet</w:t>
      </w:r>
      <w:r>
        <w:rPr>
          <w:color w:val="auto"/>
        </w:rPr>
        <w:t>.</w:t>
      </w:r>
      <w:bookmarkEnd w:id="31"/>
    </w:p>
    <w:p w:rsidR="00A35C20" w:rsidRPr="00AB4889" w:rsidRDefault="00962E32" w:rsidP="00AB3493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aps/>
          <w:color w:val="auto"/>
        </w:rPr>
      </w:pPr>
      <w:bookmarkStart w:id="32" w:name="bookmark55"/>
      <w:r>
        <w:rPr>
          <w:caps/>
          <w:color w:val="auto"/>
        </w:rPr>
        <w:t xml:space="preserve"> </w:t>
      </w:r>
      <w:r w:rsidR="00626AFF" w:rsidRPr="00AB4889">
        <w:rPr>
          <w:caps/>
          <w:color w:val="auto"/>
        </w:rPr>
        <w:t>Fejezet</w:t>
      </w:r>
      <w:bookmarkEnd w:id="32"/>
    </w:p>
    <w:p w:rsidR="00BC684A" w:rsidRDefault="00BC684A" w:rsidP="000D4E3F">
      <w:pPr>
        <w:pStyle w:val="Szvegtrzs30"/>
        <w:shd w:val="clear" w:color="auto" w:fill="auto"/>
        <w:spacing w:before="0" w:after="0" w:line="240" w:lineRule="auto"/>
        <w:rPr>
          <w:ins w:id="33" w:author="Hegyiné Kertész Zsuzsanna" w:date="2019-09-16T09:39:00Z"/>
          <w:i/>
          <w:caps/>
          <w:color w:val="auto"/>
        </w:rPr>
      </w:pPr>
      <w:ins w:id="34" w:author="Hegyiné Kertész Zsuzsanna" w:date="2019-09-16T09:37:00Z">
        <w:r>
          <w:rPr>
            <w:i/>
            <w:caps/>
            <w:color w:val="auto"/>
          </w:rPr>
          <w:t xml:space="preserve">CÉGÉREK, </w:t>
        </w:r>
      </w:ins>
      <w:ins w:id="35" w:author="Hegyiné Kertész Zsuzsanna" w:date="2019-09-16T09:38:00Z">
        <w:r>
          <w:rPr>
            <w:i/>
            <w:caps/>
            <w:color w:val="auto"/>
          </w:rPr>
          <w:t xml:space="preserve">GÉGTÁBLÁK, </w:t>
        </w:r>
      </w:ins>
      <w:ins w:id="36" w:author="Hegyiné Kertész Zsuzsanna" w:date="2019-09-16T09:39:00Z">
        <w:r>
          <w:rPr>
            <w:i/>
            <w:caps/>
            <w:color w:val="auto"/>
          </w:rPr>
          <w:t xml:space="preserve">CÍMTÁBLÁK, </w:t>
        </w:r>
      </w:ins>
    </w:p>
    <w:p w:rsidR="00A85AE4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 xml:space="preserve">Reklámok és reklámhordozók elhelyezésére </w:t>
      </w:r>
    </w:p>
    <w:p w:rsidR="00A35C20" w:rsidRPr="000D4E3F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>vonatkozó előírások</w:t>
      </w:r>
    </w:p>
    <w:p w:rsidR="000D4E3F" w:rsidRDefault="000D4E3F" w:rsidP="00AB349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37" w:name="bookmark56"/>
    </w:p>
    <w:p w:rsidR="00A35C20" w:rsidRPr="00AB4889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B4889">
        <w:rPr>
          <w:color w:val="auto"/>
        </w:rPr>
        <w:t>Általános előírások</w:t>
      </w:r>
      <w:bookmarkEnd w:id="37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246FA5">
      <w:pPr>
        <w:pStyle w:val="Szvegtrzs20"/>
        <w:numPr>
          <w:ilvl w:val="0"/>
          <w:numId w:val="46"/>
        </w:numPr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  <w:r w:rsidRPr="00AB4889">
        <w:rPr>
          <w:color w:val="auto"/>
        </w:rPr>
        <w:t>E Fejezet alkalmazásában:</w:t>
      </w:r>
    </w:p>
    <w:p w:rsidR="00A35C20" w:rsidRPr="00AB4889" w:rsidDel="007E03E7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108"/>
        </w:tabs>
        <w:spacing w:before="0" w:after="120" w:line="240" w:lineRule="auto"/>
        <w:ind w:left="1100" w:hanging="360"/>
        <w:rPr>
          <w:del w:id="38" w:author="Hegyiné Kertész Zsuzsanna" w:date="2019-09-16T14:22:00Z"/>
          <w:color w:val="auto"/>
        </w:rPr>
      </w:pPr>
      <w:del w:id="39" w:author="Hegyiné Kertész Zsuzsanna" w:date="2019-09-16T14:22:00Z">
        <w:r w:rsidRPr="00AB4889" w:rsidDel="007E03E7">
          <w:rPr>
            <w:rStyle w:val="Szvegtrzs2Dlt"/>
            <w:color w:val="auto"/>
          </w:rPr>
          <w:delText>cégér:</w:delText>
        </w:r>
        <w:r w:rsidRPr="00AB4889" w:rsidDel="007E03E7">
          <w:rPr>
            <w:color w:val="auto"/>
          </w:rPr>
          <w:delText xml:space="preserve"> valamely mesterség vagy tevékenység jelvényeként használt, rendszerint üzlet, műhely, illetve vendéglátó létesítmény bejáratához kifüggesztett tárgy vagy címerszerű ábra. Cégérnek minősül az a - nem az épület falsíkjára, valamint a kerítésre, kerítés-kapura kihelyezett -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kapcsolatos.</w:delText>
        </w:r>
      </w:del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cégtábla:</w:t>
      </w:r>
      <w:r w:rsidRPr="00AB4889">
        <w:rPr>
          <w:color w:val="auto"/>
        </w:rPr>
        <w:t xml:space="preserve"> kereskedelmi-, szolgáltató-, vagy vendéglátó létesítmény nevét és az ott folytatott tevékenységet a bejáratnál feltüntető tábla, illetve felirat;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címtábla:</w:t>
      </w:r>
      <w:r w:rsidRPr="00AB4889">
        <w:rPr>
          <w:color w:val="auto"/>
        </w:rPr>
        <w:t xml:space="preserve"> az intézmény vagy vállalkozás nevét, esetleg egyéb adatait feltüntető tábla, névtábla;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egyedi tájékoztató tábla:</w:t>
      </w:r>
      <w:r w:rsidRPr="00AB4889">
        <w:rPr>
          <w:color w:val="auto"/>
        </w:rPr>
        <w:t xml:space="preserve"> olyan - rögzített, egyedi méretű, állandó tartalmú - hirdető</w:t>
      </w:r>
      <w:r w:rsidRPr="00AB4889">
        <w:rPr>
          <w:color w:val="auto"/>
        </w:rPr>
        <w:softHyphen/>
        <w:t>berendezés, mely gazdasági-, kereskedelmi-, szolgáltató-, illetve vendéglátó tevékenységet végzők megnevezéséről, tevékenységéről, telephelyéről, illetve megközelítéséről ad információt;</w:t>
      </w:r>
    </w:p>
    <w:p w:rsidR="00A35C20" w:rsidRPr="00AB4889" w:rsidRDefault="005165A6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>
        <w:rPr>
          <w:rStyle w:val="Szvegtrzs2Dlt"/>
          <w:color w:val="auto"/>
        </w:rPr>
        <w:t>ki</w:t>
      </w:r>
      <w:r w:rsidR="00626AFF" w:rsidRPr="00AB4889">
        <w:rPr>
          <w:rStyle w:val="Szvegtrzs2Dlt"/>
          <w:color w:val="auto"/>
        </w:rPr>
        <w:t>rakat:</w:t>
      </w:r>
      <w:r w:rsidR="00626AFF" w:rsidRPr="00AB4889">
        <w:rPr>
          <w:color w:val="auto"/>
        </w:rPr>
        <w:t xml:space="preserve"> kereskedelmi vagy szolgáltató létesítmény, műhely helyiségével közvetlen kapcsolatban lévő, elsősorban árubemutatásra szolgáló, közterületre vagy közhasználatra átadott területre nyíló, üvegezett felület.</w:t>
      </w:r>
    </w:p>
    <w:p w:rsidR="00A35C20" w:rsidRPr="00AB4889" w:rsidDel="007E03E7" w:rsidRDefault="00626AFF" w:rsidP="00246FA5">
      <w:pPr>
        <w:pStyle w:val="Szvegtrzs40"/>
        <w:numPr>
          <w:ilvl w:val="0"/>
          <w:numId w:val="28"/>
        </w:numPr>
        <w:shd w:val="clear" w:color="auto" w:fill="auto"/>
        <w:tabs>
          <w:tab w:val="left" w:pos="1093"/>
        </w:tabs>
        <w:spacing w:after="120" w:line="240" w:lineRule="auto"/>
        <w:ind w:left="1100"/>
        <w:rPr>
          <w:del w:id="40" w:author="Hegyiné Kertész Zsuzsanna" w:date="2019-09-16T14:23:00Z"/>
          <w:color w:val="auto"/>
        </w:rPr>
      </w:pPr>
      <w:del w:id="41" w:author="Hegyiné Kertész Zsuzsanna" w:date="2019-09-16T14:23:00Z">
        <w:r w:rsidRPr="00AB4889" w:rsidDel="007E03E7">
          <w:rPr>
            <w:color w:val="auto"/>
          </w:rPr>
          <w:delText>közterület:</w:delText>
        </w:r>
      </w:del>
    </w:p>
    <w:p w:rsidR="00D356B3" w:rsidDel="007E03E7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del w:id="42" w:author="Hegyiné Kertész Zsuzsanna" w:date="2019-09-16T14:23:00Z"/>
          <w:color w:val="auto"/>
        </w:rPr>
      </w:pPr>
      <w:del w:id="43" w:author="Hegyiné Kertész Zsuzsanna" w:date="2019-09-16T14:23:00Z">
        <w:r w:rsidDel="007E03E7">
          <w:rPr>
            <w:color w:val="auto"/>
          </w:rPr>
          <w:tab/>
          <w:delText xml:space="preserve">fa) </w:delText>
        </w:r>
        <w:r w:rsidR="00626AFF" w:rsidRPr="00AB4889" w:rsidDel="007E03E7">
          <w:rPr>
            <w:color w:val="auto"/>
          </w:rPr>
          <w:delText>közhasználatra szolgáló minden olyan önkormányzati tulajdonban álló földterület, amelyet az ingatlan-nyilvántartás ekként tart nyilván,</w:delText>
        </w:r>
      </w:del>
    </w:p>
    <w:p w:rsidR="00D356B3" w:rsidDel="007E03E7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del w:id="44" w:author="Hegyiné Kertész Zsuzsanna" w:date="2019-09-16T14:23:00Z"/>
          <w:color w:val="auto"/>
        </w:rPr>
      </w:pPr>
      <w:del w:id="45" w:author="Hegyiné Kertész Zsuzsanna" w:date="2019-09-16T14:23:00Z">
        <w:r w:rsidDel="007E03E7">
          <w:rPr>
            <w:color w:val="auto"/>
          </w:rPr>
          <w:tab/>
          <w:delText xml:space="preserve">fb) </w:delText>
        </w:r>
        <w:r w:rsidR="00626AFF" w:rsidRPr="00AB4889" w:rsidDel="007E03E7">
          <w:rPr>
            <w:color w:val="auto"/>
          </w:rPr>
          <w:delText>az egyéb földrészlet és építmény közhasználatra, illetve gyalogos forgalom részére átadott része, valamint</w:delText>
        </w:r>
      </w:del>
    </w:p>
    <w:p w:rsidR="00A35C20" w:rsidRPr="00AB4889" w:rsidDel="007E03E7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del w:id="46" w:author="Hegyiné Kertész Zsuzsanna" w:date="2019-09-16T14:23:00Z"/>
          <w:color w:val="auto"/>
        </w:rPr>
      </w:pPr>
      <w:del w:id="47" w:author="Hegyiné Kertész Zsuzsanna" w:date="2019-09-16T14:23:00Z">
        <w:r w:rsidDel="007E03E7">
          <w:rPr>
            <w:color w:val="auto"/>
          </w:rPr>
          <w:tab/>
          <w:delText xml:space="preserve">fc) </w:delText>
        </w:r>
        <w:r w:rsidR="00626AFF" w:rsidRPr="00AB4889" w:rsidDel="007E03E7">
          <w:rPr>
            <w:color w:val="auto"/>
          </w:rPr>
          <w:delText>az ingatlan-nyilvántartási megnevezéstől függetlenül minden más önkormányzati tulajdonú (résztulajdonú) beépítetlen földrészlet, illetve az önkormányzati tulajdonú (résztulajdonú) ingatlanok beépítetlen része. E tekintetben nem minősül beépítésnek az ingatlanon lévő kerítés.</w:delText>
        </w:r>
      </w:del>
    </w:p>
    <w:p w:rsidR="006239F1" w:rsidRDefault="006239F1" w:rsidP="006239F1">
      <w:pPr>
        <w:pStyle w:val="Cmsor20"/>
        <w:keepNext/>
        <w:keepLines/>
        <w:shd w:val="clear" w:color="auto" w:fill="auto"/>
        <w:tabs>
          <w:tab w:val="left" w:pos="5103"/>
        </w:tabs>
        <w:spacing w:after="266" w:line="240" w:lineRule="exact"/>
        <w:ind w:left="4680" w:firstLine="0"/>
        <w:jc w:val="both"/>
        <w:rPr>
          <w:color w:val="FF0000"/>
        </w:rPr>
      </w:pPr>
      <w:bookmarkStart w:id="48" w:name="bookmark58"/>
    </w:p>
    <w:bookmarkEnd w:id="48"/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felületépítése, elhelyezése, áthelyezése, átalakítása és bővítése az országos jogszabályok, a helyi építési szabályzat, és e rendelet betartásával végezhető.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</w:t>
      </w:r>
      <w:r w:rsidR="001B342E" w:rsidRPr="008C226A">
        <w:rPr>
          <w:color w:val="auto"/>
        </w:rPr>
        <w:t xml:space="preserve"> </w:t>
      </w:r>
      <w:r w:rsidRPr="008C226A">
        <w:rPr>
          <w:color w:val="auto"/>
        </w:rPr>
        <w:t xml:space="preserve">közterületen, valamint közterületről látható magánterületen a településrész jellegzetes, illetve hagyományt őrző építészeti </w:t>
      </w:r>
      <w:proofErr w:type="spellStart"/>
      <w:r w:rsidRPr="008C226A">
        <w:rPr>
          <w:color w:val="auto"/>
        </w:rPr>
        <w:t>arculatához</w:t>
      </w:r>
      <w:proofErr w:type="spellEnd"/>
      <w:r w:rsidRPr="008C226A">
        <w:rPr>
          <w:color w:val="auto"/>
        </w:rPr>
        <w:t xml:space="preserve"> illeszkedő formai kialakítással, színhasználattal létesíthető.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hirdetés elhelyezése közterületen csak utcabútoron - utasváró, kioszk, információs vagy más célú berendezés - lehetséges.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 xml:space="preserve">Utasváró hát- vagy oldalfalának felhasználásával, egyedileg </w:t>
      </w:r>
      <w:r w:rsidR="00F01B1E">
        <w:rPr>
          <w:color w:val="auto"/>
        </w:rPr>
        <w:t>erre a célra</w:t>
      </w:r>
      <w:r w:rsidR="004D3399">
        <w:rPr>
          <w:color w:val="auto"/>
        </w:rPr>
        <w:t xml:space="preserve"> kialakított felületen </w:t>
      </w:r>
      <w:r w:rsidRPr="008C226A">
        <w:rPr>
          <w:color w:val="auto"/>
        </w:rPr>
        <w:t>helyezhető el hirdetés, a vitrin méretéhez igazodó méretben.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 xml:space="preserve">Sajtótermék kiskereskedelmi forgalmazására, hideg-meleg étel és ital árusítására, virág, ajándék árusítására, illetve turisztikai funkciók biztosítására irányuló tevékenység folytatására szolgáló árusító pavilon, kioszk </w:t>
      </w:r>
      <w:proofErr w:type="gramStart"/>
      <w:r w:rsidR="004D3399">
        <w:rPr>
          <w:color w:val="auto"/>
        </w:rPr>
        <w:t xml:space="preserve">hirdetőfelületén </w:t>
      </w:r>
      <w:r w:rsidRPr="008C226A">
        <w:rPr>
          <w:color w:val="auto"/>
        </w:rPr>
        <w:t xml:space="preserve"> helyezhető</w:t>
      </w:r>
      <w:proofErr w:type="gramEnd"/>
      <w:r w:rsidRPr="008C226A">
        <w:rPr>
          <w:color w:val="auto"/>
        </w:rPr>
        <w:t xml:space="preserve"> el csak a hirdetés. A kioszk homlokzatát, tömegét az adott településrészre vonatkozó településképi előírások szerint kell kialakítani, </w:t>
      </w:r>
      <w:proofErr w:type="spellStart"/>
      <w:r w:rsidRPr="008C226A">
        <w:rPr>
          <w:color w:val="auto"/>
        </w:rPr>
        <w:t>murália</w:t>
      </w:r>
      <w:proofErr w:type="spellEnd"/>
      <w:r w:rsidRPr="008C226A">
        <w:rPr>
          <w:color w:val="auto"/>
        </w:rPr>
        <w:t xml:space="preserve"> (ragasztás, falfestés) elhelyezése nem megengedett.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Információs vagy más célú berendezés (a továbbiakban: információs hirdető berendezés) közérdeket szolgáló, 1/3 részben önkormányzati közcélú információt átadó, 2/3 részben adott cégre vagy tevékenységre figyelmet felhívó, tájékoztató, felület vagy berendezés lehet, ezen belül:</w:t>
      </w:r>
    </w:p>
    <w:p w:rsidR="00A35C20" w:rsidRDefault="00626AFF" w:rsidP="00246FA5">
      <w:pPr>
        <w:pStyle w:val="Szvegtrzs20"/>
        <w:numPr>
          <w:ilvl w:val="0"/>
          <w:numId w:val="30"/>
        </w:numPr>
        <w:shd w:val="clear" w:color="auto" w:fill="auto"/>
        <w:tabs>
          <w:tab w:val="left" w:pos="1822"/>
        </w:tabs>
        <w:spacing w:before="0" w:after="120" w:line="240" w:lineRule="auto"/>
        <w:ind w:left="1820" w:hanging="360"/>
        <w:rPr>
          <w:color w:val="auto"/>
        </w:rPr>
      </w:pPr>
      <w:r w:rsidRPr="008C226A">
        <w:rPr>
          <w:color w:val="auto"/>
        </w:rPr>
        <w:t>hirdető tábla,</w:t>
      </w:r>
    </w:p>
    <w:p w:rsidR="00114A65" w:rsidRPr="008C226A" w:rsidRDefault="00114A65" w:rsidP="00246FA5">
      <w:pPr>
        <w:pStyle w:val="Szvegtrzs20"/>
        <w:numPr>
          <w:ilvl w:val="0"/>
          <w:numId w:val="30"/>
        </w:numPr>
        <w:shd w:val="clear" w:color="auto" w:fill="auto"/>
        <w:tabs>
          <w:tab w:val="left" w:pos="1822"/>
        </w:tabs>
        <w:spacing w:before="0" w:after="120" w:line="240" w:lineRule="auto"/>
        <w:ind w:left="1820" w:hanging="360"/>
        <w:rPr>
          <w:color w:val="auto"/>
        </w:rPr>
      </w:pPr>
      <w:r>
        <w:rPr>
          <w:color w:val="auto"/>
        </w:rPr>
        <w:t xml:space="preserve"> egyedi tájékoztató tábla.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Közművelődési célú hirdető felületen csak közművelődéssel kapcsolatos tájékoztatás, reklám, plakát helyezhető el.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A közművelődési célú információs hirdető berendezések, kioszkok állítása esetén a településképi illeszkedést tervtanácsi véleménnyel kell igazolni.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Építményeken, kerítésen az adott épületben működő szervezettel, céggel, tevékenységgel kapcsolatban a következők hirdető-felületek, - berendezések helyezhetők el: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cégtábla,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cégér,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címtábla,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saját vállalkozást népszerűsítő berendezés, felület.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 xml:space="preserve">A (9) bekezdésben </w:t>
      </w:r>
      <w:proofErr w:type="spellStart"/>
      <w:r w:rsidRPr="008C226A">
        <w:rPr>
          <w:color w:val="auto"/>
        </w:rPr>
        <w:t>felsoroltakon</w:t>
      </w:r>
      <w:proofErr w:type="spellEnd"/>
      <w:r w:rsidRPr="008C226A">
        <w:rPr>
          <w:color w:val="auto"/>
        </w:rPr>
        <w:t xml:space="preserve"> felül reklám közzététele és reklámhordozók, reklámhordozót tartó berendezések elhelyezése magánterületen </w:t>
      </w:r>
      <w:ins w:id="49" w:author="Hegyiné Kertész Zsuzsanna" w:date="2019-09-16T14:25:00Z">
        <w:r w:rsidR="00C91AD4">
          <w:rPr>
            <w:color w:val="auto"/>
          </w:rPr>
          <w:t>közterület</w:t>
        </w:r>
      </w:ins>
      <w:ins w:id="50" w:author="Hegyiné Kertész Zsuzsanna" w:date="2019-09-16T14:26:00Z">
        <w:r w:rsidR="00C91AD4">
          <w:rPr>
            <w:color w:val="auto"/>
          </w:rPr>
          <w:t>ről</w:t>
        </w:r>
      </w:ins>
      <w:ins w:id="51" w:author="Hegyiné Kertész Zsuzsanna" w:date="2019-09-16T14:25:00Z">
        <w:r w:rsidR="00C91AD4">
          <w:rPr>
            <w:color w:val="auto"/>
          </w:rPr>
          <w:t xml:space="preserve"> látható</w:t>
        </w:r>
      </w:ins>
      <w:ins w:id="52" w:author="Hegyiné Kertész Zsuzsanna" w:date="2019-09-16T14:26:00Z">
        <w:r w:rsidR="00C91AD4">
          <w:rPr>
            <w:color w:val="auto"/>
          </w:rPr>
          <w:t xml:space="preserve"> helyen, valamint fokozott védelem alatt álló területen lévő magánterületen</w:t>
        </w:r>
      </w:ins>
      <w:ins w:id="53" w:author="Hegyiné Kertész Zsuzsanna" w:date="2019-09-16T14:25:00Z">
        <w:r w:rsidR="00C91AD4">
          <w:rPr>
            <w:color w:val="auto"/>
          </w:rPr>
          <w:t xml:space="preserve"> </w:t>
        </w:r>
      </w:ins>
      <w:r w:rsidRPr="008C226A">
        <w:rPr>
          <w:color w:val="auto"/>
        </w:rPr>
        <w:t>nem megengedett.</w:t>
      </w:r>
    </w:p>
    <w:p w:rsidR="000322D8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0322D8" w:rsidRPr="00FD3645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Világító felületű vagy megvilágított hirdető-berendezés csak cégér, cég-, címtábla, kirakat lehet.</w:t>
      </w: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Saját vállalkozást népszerűsítő berendezés, felület tulajdonosa köteles gondoskodni annak rendszeres karbantartásáról.</w:t>
      </w: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Ha a saját vállalkozást népszerűsítő berendezés</w:t>
      </w:r>
      <w:r w:rsidR="00AB4889" w:rsidRPr="00AB4889">
        <w:rPr>
          <w:color w:val="auto"/>
        </w:rPr>
        <w:t xml:space="preserve"> </w:t>
      </w:r>
      <w:r w:rsidRPr="00AB4889">
        <w:rPr>
          <w:color w:val="auto"/>
        </w:rPr>
        <w:t>tulajdonosa a (2) bekezdés szerinti kötelezettségének nem tesz eleget és azt felszólításra sem teljesíti, úgy a polgármester településképi kötelezés keretében előírhatja a berendezés leszerelését, a felület megszüntetését.</w:t>
      </w:r>
    </w:p>
    <w:p w:rsidR="000C4EBB" w:rsidRDefault="000C4EBB" w:rsidP="00AB4889">
      <w:pPr>
        <w:pStyle w:val="Cmsor20"/>
        <w:keepNext/>
        <w:keepLines/>
        <w:shd w:val="clear" w:color="auto" w:fill="auto"/>
        <w:tabs>
          <w:tab w:val="left" w:pos="1361"/>
        </w:tabs>
        <w:spacing w:line="240" w:lineRule="auto"/>
        <w:ind w:left="660" w:firstLine="0"/>
        <w:rPr>
          <w:color w:val="auto"/>
        </w:rPr>
      </w:pPr>
      <w:bookmarkStart w:id="54" w:name="bookmark60"/>
    </w:p>
    <w:p w:rsidR="00A35C20" w:rsidRPr="00AB4889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B4889">
        <w:rPr>
          <w:color w:val="auto"/>
        </w:rPr>
        <w:t>Az épületportálok kialakítására, a cég- és címtáblák elhelyezésére vonatkozó</w:t>
      </w:r>
      <w:bookmarkEnd w:id="54"/>
    </w:p>
    <w:p w:rsidR="00A35C20" w:rsidRPr="00AB4889" w:rsidRDefault="00626AFF" w:rsidP="00A02C3C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  <w:bookmarkStart w:id="55" w:name="bookmark61"/>
      <w:r w:rsidRPr="00AB4889">
        <w:rPr>
          <w:color w:val="auto"/>
        </w:rPr>
        <w:t>egyes szabályok</w:t>
      </w:r>
      <w:bookmarkEnd w:id="55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 xml:space="preserve">A kereskedelmi-, szolgáltató- és vendéglátó rendeltetési egységet, valamint közforgalmú irodát, illetve bemutatótermet magába </w:t>
      </w:r>
      <w:r w:rsidR="000C4EBB">
        <w:rPr>
          <w:color w:val="auto"/>
        </w:rPr>
        <w:t xml:space="preserve">foglaló új épület </w:t>
      </w:r>
      <w:r w:rsidRPr="00957673">
        <w:rPr>
          <w:color w:val="auto"/>
        </w:rPr>
        <w:t>tervének, továbbá meglévő épület esetén az ilyen rendeltetés-változásra vonatkozó bejelentés mellékletének tartalmazni kell az épület közterületről látható felületén (a homlokzaton, a kapualjban, az épület előtti kerítésen, illetve támfalon) elhelyezendő cég- és címtáblák, valamint a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saját vállalkozást népszerűsítő berendezés 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az egyéb épületszerkezetek (pl. esővédő tetők é</w:t>
      </w:r>
      <w:r w:rsidR="00B91F16">
        <w:rPr>
          <w:color w:val="auto"/>
        </w:rPr>
        <w:t>s kirakatszekrények), valamint</w:t>
      </w:r>
      <w:r w:rsidRPr="00957673">
        <w:rPr>
          <w:color w:val="auto"/>
        </w:rPr>
        <w:t xml:space="preserve"> a homlokzat érintett szakasza megvilágításának megoldását.</w:t>
      </w:r>
    </w:p>
    <w:p w:rsidR="00A35C20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 terven az esetben is fel kell tüntetni valamennyi lehetséges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elhelyezését, méretét, tartó-, illetve hordozó felületét és szerkezeti megoldását, ha azok megvalósítása több ütemben történik.</w:t>
      </w:r>
    </w:p>
    <w:p w:rsidR="00AB4889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Amennyiben a már meglévő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megjelenése, kialakítása ellentétes az e rendeletben megfogalmazott településképi elvárásokkal, illetve elhelyezésük bejelentés nélkül történt, az önkormányzat kezdeményezheti azok átalakítását, megszüntetését.</w:t>
      </w:r>
    </w:p>
    <w:p w:rsidR="00AB4889" w:rsidRDefault="00AB4889" w:rsidP="00AB4889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FF0000"/>
        </w:rPr>
      </w:pPr>
      <w:bookmarkStart w:id="56" w:name="bookmark63"/>
    </w:p>
    <w:p w:rsidR="00957673" w:rsidRPr="009576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57673">
        <w:rPr>
          <w:color w:val="auto"/>
        </w:rPr>
        <w:t>Hirdetmények elhelyezése építmények közterületről látható felületén</w:t>
      </w:r>
      <w:bookmarkEnd w:id="56"/>
    </w:p>
    <w:p w:rsidR="00957673" w:rsidRDefault="00957673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85AE4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2B7033">
        <w:rPr>
          <w:bCs/>
          <w:color w:val="auto"/>
        </w:rPr>
        <w:t>Építmény homlokzatán, építési telek kerítésén, kerítéskapuján és támfalán - a (2) és</w:t>
      </w:r>
      <w:r w:rsidR="00A85AE4">
        <w:rPr>
          <w:color w:val="auto"/>
        </w:rPr>
        <w:t xml:space="preserve"> </w:t>
      </w:r>
      <w:r w:rsidR="002B7033" w:rsidRPr="00A85AE4">
        <w:rPr>
          <w:color w:val="auto"/>
        </w:rPr>
        <w:t>bekezdésben foglalt kivétellel –</w:t>
      </w:r>
      <w:r w:rsidRPr="00A85AE4">
        <w:rPr>
          <w:color w:val="auto"/>
        </w:rPr>
        <w:t xml:space="preserve"> kizárólag az ingatlan rendeltetési egységeiben folytatott kereskedelmi-, szolgáltató-, illetve vendéglátó tevékenységhez közvetlenül kapcsolódó</w:t>
      </w:r>
      <w:r w:rsidR="002B7033" w:rsidRPr="00A85AE4">
        <w:rPr>
          <w:color w:val="auto"/>
        </w:rPr>
        <w:t xml:space="preserve"> – </w:t>
      </w:r>
      <w:r w:rsidRPr="00A85AE4">
        <w:rPr>
          <w:color w:val="auto"/>
        </w:rPr>
        <w:t>saját vállalkozást népszerűsítő berendezés</w:t>
      </w:r>
      <w:r w:rsidR="002B7033" w:rsidRPr="00A85AE4">
        <w:rPr>
          <w:color w:val="auto"/>
        </w:rPr>
        <w:t xml:space="preserve"> </w:t>
      </w:r>
      <w:r w:rsidRPr="00A85AE4">
        <w:rPr>
          <w:color w:val="auto"/>
        </w:rPr>
        <w:t>(cég- és címtábla, cégér és ilyen célú fényreklám) létesíthető, illetve az építési telken csak hasonló tartalmú önálló hirdető-berendezés helyezhető el a településképre vonatkozó előírások betartásával.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 bekezdés szerinti korlátozá</w:t>
      </w:r>
      <w:r w:rsidR="00DF2FC2">
        <w:rPr>
          <w:color w:val="auto"/>
        </w:rPr>
        <w:t>s nem vonatkozik a közösségi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intézményi épületek, építmények homlokzatán, az ilyen célú ingatlanok kerítésén, kerítéskapuján és támfalán létesített, illetve elhelyezett hirdető-berendezésekre.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Védett épületen, valamint a hozzátartozó telken, a telek kerítésén, kerítéskapuján és támfalán cégér, cég-, címtábla kivételével saját vállalkozást népszerűsítő berendezés</w:t>
      </w:r>
      <w:r w:rsidR="00DF2FC2" w:rsidRPr="00DF2FC2">
        <w:rPr>
          <w:color w:val="auto"/>
        </w:rPr>
        <w:t xml:space="preserve"> </w:t>
      </w:r>
      <w:r w:rsidRPr="00DF2FC2">
        <w:rPr>
          <w:color w:val="auto"/>
        </w:rPr>
        <w:t>nem helyezhető el.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(1)-(3) bekezdés szerint tervezett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saját vállalkozást népszerűsítő berendezések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 xml:space="preserve">tartó-, illetve hordozó szerkezeteit, felületeit úgy kell kialakítani, hogy azok méretei, arányai és alkalmazott </w:t>
      </w:r>
      <w:proofErr w:type="spellStart"/>
      <w:r w:rsidRPr="00DF2FC2">
        <w:rPr>
          <w:color w:val="auto"/>
        </w:rPr>
        <w:t>anyagai</w:t>
      </w:r>
      <w:proofErr w:type="spellEnd"/>
      <w:r w:rsidRPr="00DF2FC2">
        <w:rPr>
          <w:color w:val="auto"/>
        </w:rPr>
        <w:t xml:space="preserve"> illeszkedjenek az érintett épület (építmény) építészeti megoldásaihoz, illetve a településképi környezethez.</w:t>
      </w:r>
    </w:p>
    <w:p w:rsidR="00957673" w:rsidRDefault="00957673" w:rsidP="00957673">
      <w:pPr>
        <w:pStyle w:val="Cmsor20"/>
        <w:keepNext/>
        <w:keepLines/>
        <w:shd w:val="clear" w:color="auto" w:fill="auto"/>
        <w:tabs>
          <w:tab w:val="left" w:pos="1303"/>
        </w:tabs>
        <w:spacing w:after="278" w:line="240" w:lineRule="exact"/>
        <w:ind w:left="820" w:firstLine="0"/>
        <w:jc w:val="both"/>
        <w:rPr>
          <w:color w:val="FF0000"/>
        </w:rPr>
      </w:pPr>
      <w:bookmarkStart w:id="57" w:name="bookmark64"/>
    </w:p>
    <w:p w:rsidR="00A35C20" w:rsidRPr="009576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57673">
        <w:rPr>
          <w:color w:val="auto"/>
        </w:rPr>
        <w:t>A közterületi információs hirdető-berendezések létesítésének általános szabályai</w:t>
      </w:r>
      <w:bookmarkEnd w:id="57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33D0F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Közterületen i</w:t>
      </w:r>
      <w:r w:rsidR="00E33D0F" w:rsidRPr="00E33D0F">
        <w:rPr>
          <w:color w:val="auto"/>
        </w:rPr>
        <w:t>nformációs hirdető-berendezést –</w:t>
      </w:r>
      <w:r w:rsidRPr="00E33D0F">
        <w:rPr>
          <w:color w:val="auto"/>
        </w:rPr>
        <w:t xml:space="preserve"> függetlenül an</w:t>
      </w:r>
      <w:r w:rsidR="00E33D0F" w:rsidRPr="00E33D0F">
        <w:rPr>
          <w:color w:val="auto"/>
        </w:rPr>
        <w:t>nak méretétől és szerkezetétől –</w:t>
      </w:r>
      <w:r w:rsidRPr="00E33D0F">
        <w:rPr>
          <w:color w:val="auto"/>
        </w:rPr>
        <w:t xml:space="preserve"> a jogszabályi tilalmakra is figyelemmel úgy kell elhelyezni, hogy az ne akadályozza a közterület más részei és a szomszédos ingatlanok rendeltetésszerű használatát, valamint ne sértse a szomszédok jogait és törvényes érdekeit.</w:t>
      </w:r>
    </w:p>
    <w:p w:rsidR="00A35C20" w:rsidRPr="00E33D0F" w:rsidRDefault="00E33D0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A település területén l</w:t>
      </w:r>
      <w:r w:rsidR="00626AFF" w:rsidRPr="00E33D0F">
        <w:rPr>
          <w:color w:val="auto"/>
        </w:rPr>
        <w:t>egfeljebb 1,5 m</w:t>
      </w:r>
      <w:r w:rsidR="00626AFF" w:rsidRPr="00E33D0F">
        <w:rPr>
          <w:color w:val="auto"/>
          <w:vertAlign w:val="superscript"/>
        </w:rPr>
        <w:t>2</w:t>
      </w:r>
      <w:r w:rsidR="00626AFF" w:rsidRPr="00E33D0F">
        <w:rPr>
          <w:color w:val="auto"/>
        </w:rPr>
        <w:t xml:space="preserve"> nagyságú közterületi információs hirdető-berendezés</w:t>
      </w:r>
      <w:r w:rsidRPr="00E33D0F">
        <w:rPr>
          <w:color w:val="auto"/>
        </w:rPr>
        <w:t xml:space="preserve"> létesíthető.</w:t>
      </w:r>
    </w:p>
    <w:p w:rsidR="00A35C20" w:rsidRPr="00E33D0F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 xml:space="preserve">Közművelődési </w:t>
      </w:r>
      <w:r w:rsidR="00E33D0F" w:rsidRPr="00E33D0F">
        <w:rPr>
          <w:color w:val="auto"/>
        </w:rPr>
        <w:t>célú hirdető</w:t>
      </w:r>
      <w:r w:rsidR="00EF6525">
        <w:rPr>
          <w:color w:val="auto"/>
        </w:rPr>
        <w:t>felület</w:t>
      </w:r>
      <w:r w:rsidR="00E33D0F" w:rsidRPr="00E33D0F">
        <w:rPr>
          <w:color w:val="auto"/>
        </w:rPr>
        <w:t xml:space="preserve"> közterületen elhelyezhető.</w:t>
      </w:r>
    </w:p>
    <w:p w:rsidR="00A35C20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Közterületi információs hirdető-berendezés, közművelődési célú hirdető</w:t>
      </w:r>
      <w:r w:rsidR="00EF6525">
        <w:rPr>
          <w:color w:val="auto"/>
        </w:rPr>
        <w:t>felület</w:t>
      </w:r>
      <w:r w:rsidRPr="00E33D0F">
        <w:rPr>
          <w:color w:val="auto"/>
        </w:rPr>
        <w:t xml:space="preserve"> a település teljes közigazgatási területén csak egységes kivitelben kés</w:t>
      </w:r>
      <w:r w:rsidR="00E33D0F" w:rsidRPr="00E33D0F">
        <w:rPr>
          <w:color w:val="auto"/>
        </w:rPr>
        <w:t>zülhet, az önkormányzat által j</w:t>
      </w:r>
      <w:r w:rsidRPr="00E33D0F">
        <w:rPr>
          <w:color w:val="auto"/>
        </w:rPr>
        <w:t>óváhagyott terv szerint.</w:t>
      </w:r>
    </w:p>
    <w:p w:rsidR="00A35C20" w:rsidRPr="00E33D0F" w:rsidRDefault="00251294" w:rsidP="0025129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aps/>
          <w:color w:val="auto"/>
        </w:rPr>
      </w:pPr>
      <w:bookmarkStart w:id="58" w:name="bookmark66"/>
      <w:r>
        <w:rPr>
          <w:caps/>
          <w:color w:val="auto"/>
        </w:rPr>
        <w:t xml:space="preserve"> </w:t>
      </w:r>
      <w:r w:rsidR="00626AFF" w:rsidRPr="00E33D0F">
        <w:rPr>
          <w:caps/>
          <w:color w:val="auto"/>
        </w:rPr>
        <w:t>Fejezet</w:t>
      </w:r>
      <w:bookmarkEnd w:id="58"/>
    </w:p>
    <w:p w:rsidR="00A35C20" w:rsidRDefault="00626AFF" w:rsidP="000D4E3F">
      <w:pPr>
        <w:pStyle w:val="Szvegtrzs30"/>
        <w:shd w:val="clear" w:color="auto" w:fill="auto"/>
        <w:spacing w:before="0" w:after="0" w:line="240" w:lineRule="exact"/>
        <w:rPr>
          <w:i/>
          <w:caps/>
          <w:color w:val="auto"/>
        </w:rPr>
      </w:pPr>
      <w:r w:rsidRPr="000D4E3F">
        <w:rPr>
          <w:i/>
          <w:caps/>
          <w:color w:val="auto"/>
        </w:rPr>
        <w:t xml:space="preserve">Felszíni energiaellátási és elektronikus hírközlési sajátos </w:t>
      </w:r>
      <w:proofErr w:type="gramStart"/>
      <w:r w:rsidRPr="000D4E3F">
        <w:rPr>
          <w:i/>
          <w:caps/>
          <w:color w:val="auto"/>
        </w:rPr>
        <w:t xml:space="preserve">építmények, </w:t>
      </w:r>
      <w:r w:rsid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műtárgyak</w:t>
      </w:r>
      <w:bookmarkStart w:id="59" w:name="bookmark67"/>
      <w:proofErr w:type="gramEnd"/>
      <w:r w:rsidR="00E33D0F" w:rsidRP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elhelyezése</w:t>
      </w:r>
      <w:bookmarkEnd w:id="59"/>
    </w:p>
    <w:p w:rsidR="00C06F26" w:rsidRPr="000D4E3F" w:rsidRDefault="00C06F26" w:rsidP="000D4E3F">
      <w:pPr>
        <w:pStyle w:val="Szvegtrzs30"/>
        <w:shd w:val="clear" w:color="auto" w:fill="auto"/>
        <w:spacing w:before="0" w:after="0" w:line="240" w:lineRule="exact"/>
        <w:rPr>
          <w:i/>
          <w:caps/>
          <w:color w:val="auto"/>
        </w:rPr>
      </w:pPr>
    </w:p>
    <w:p w:rsidR="00A35C20" w:rsidRPr="00E33D0F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60" w:name="bookmark68"/>
      <w:r w:rsidRPr="00E33D0F">
        <w:rPr>
          <w:color w:val="auto"/>
        </w:rPr>
        <w:t>Általános előírások</w:t>
      </w:r>
      <w:bookmarkEnd w:id="60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123C6A" w:rsidRDefault="00763100" w:rsidP="00246FA5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23C6A">
        <w:rPr>
          <w:color w:val="auto"/>
        </w:rPr>
        <w:t>A közigazgatási területen</w:t>
      </w:r>
      <w:r w:rsidR="007A4F75" w:rsidRPr="00123C6A">
        <w:rPr>
          <w:color w:val="auto"/>
        </w:rPr>
        <w:t xml:space="preserve"> </w:t>
      </w:r>
      <w:r w:rsidR="00626AFF" w:rsidRPr="00123C6A">
        <w:rPr>
          <w:color w:val="auto"/>
        </w:rPr>
        <w:t xml:space="preserve">új vezetékes energiaellátási és elektronikus hírközlési </w:t>
      </w:r>
      <w:proofErr w:type="spellStart"/>
      <w:r w:rsidR="00626AFF" w:rsidRPr="00123C6A">
        <w:rPr>
          <w:color w:val="auto"/>
        </w:rPr>
        <w:t>hálózatokat</w:t>
      </w:r>
      <w:proofErr w:type="spellEnd"/>
      <w:r w:rsidR="00114A65" w:rsidRPr="00123C6A">
        <w:rPr>
          <w:color w:val="auto"/>
        </w:rPr>
        <w:t>, vagy hálózat rekonstrukció</w:t>
      </w:r>
      <w:r w:rsidR="00EF6525" w:rsidRPr="00123C6A">
        <w:rPr>
          <w:color w:val="auto"/>
        </w:rPr>
        <w:t xml:space="preserve"> miatti új hálózatrészt </w:t>
      </w:r>
      <w:r w:rsidR="00626AFF" w:rsidRPr="00123C6A">
        <w:rPr>
          <w:color w:val="auto"/>
        </w:rPr>
        <w:t xml:space="preserve">földalatti elhelyezéssel kell </w:t>
      </w:r>
      <w:r w:rsidR="00D014EF" w:rsidRPr="00123C6A">
        <w:rPr>
          <w:color w:val="auto"/>
        </w:rPr>
        <w:t>ki</w:t>
      </w:r>
      <w:r w:rsidR="00626AFF" w:rsidRPr="00123C6A">
        <w:rPr>
          <w:color w:val="auto"/>
        </w:rPr>
        <w:t>építeni.</w:t>
      </w:r>
    </w:p>
    <w:p w:rsidR="0048128E" w:rsidRPr="00123C6A" w:rsidRDefault="0048128E" w:rsidP="00246FA5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23C6A">
        <w:rPr>
          <w:color w:val="auto"/>
        </w:rPr>
        <w:t>Új épület esetében a villamosenergia ingatlan-bek</w:t>
      </w:r>
      <w:r w:rsidR="00D014EF" w:rsidRPr="00123C6A">
        <w:rPr>
          <w:color w:val="auto"/>
        </w:rPr>
        <w:t>ötésnél</w:t>
      </w:r>
      <w:r w:rsidRPr="00123C6A">
        <w:rPr>
          <w:color w:val="auto"/>
        </w:rPr>
        <w:t xml:space="preserve"> a földalatti csatlakozást is ki kell építeni, még akkor is, ha a közhálózat oszlopsoron halad.</w:t>
      </w:r>
    </w:p>
    <w:p w:rsidR="00022786" w:rsidRPr="00570DF1" w:rsidRDefault="00626AFF" w:rsidP="00022786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570DF1">
        <w:rPr>
          <w:color w:val="auto"/>
        </w:rPr>
        <w:t>Belterület már beé</w:t>
      </w:r>
      <w:r w:rsidR="00E75BCE" w:rsidRPr="00570DF1">
        <w:rPr>
          <w:color w:val="auto"/>
        </w:rPr>
        <w:t>pített területén</w:t>
      </w:r>
      <w:r w:rsidRPr="00570DF1">
        <w:rPr>
          <w:color w:val="auto"/>
        </w:rPr>
        <w:t>, ahol a meglevő gyenge és e</w:t>
      </w:r>
      <w:r w:rsidR="0048128E" w:rsidRPr="00570DF1">
        <w:rPr>
          <w:color w:val="auto"/>
        </w:rPr>
        <w:t xml:space="preserve">rősáramú hálózatok föld feletti </w:t>
      </w:r>
      <w:r w:rsidRPr="00570DF1">
        <w:rPr>
          <w:color w:val="auto"/>
        </w:rPr>
        <w:t xml:space="preserve">vezetésűek, új energiaellátási elektronikus hírközlési </w:t>
      </w:r>
      <w:proofErr w:type="spellStart"/>
      <w:r w:rsidRPr="00570DF1">
        <w:rPr>
          <w:color w:val="auto"/>
        </w:rPr>
        <w:t>hálózatokat</w:t>
      </w:r>
      <w:proofErr w:type="spellEnd"/>
      <w:r w:rsidRPr="00570DF1">
        <w:rPr>
          <w:color w:val="auto"/>
        </w:rPr>
        <w:t xml:space="preserve"> csak földalatti elhelyezéssel szabad kivitelezni.</w:t>
      </w:r>
    </w:p>
    <w:p w:rsidR="00022786" w:rsidRPr="00022786" w:rsidRDefault="00570DF1" w:rsidP="00570DF1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726" w:hanging="300"/>
        <w:rPr>
          <w:color w:val="auto"/>
          <w:highlight w:val="cyan"/>
        </w:rPr>
      </w:pPr>
      <w:r>
        <w:rPr>
          <w:color w:val="auto"/>
        </w:rPr>
        <w:t xml:space="preserve">(4) </w:t>
      </w:r>
      <w:r w:rsidR="00022786" w:rsidRPr="00570DF1">
        <w:rPr>
          <w:color w:val="auto"/>
        </w:rPr>
        <w:t>A település teljes közigazgatási területén az új, és az üzemelő föld feletti elosztóhálózat rekonstrukciója</w:t>
      </w:r>
      <w:r w:rsidR="00EF0EE4" w:rsidRPr="00570DF1">
        <w:rPr>
          <w:color w:val="auto"/>
        </w:rPr>
        <w:t xml:space="preserve"> esetén</w:t>
      </w:r>
      <w:r w:rsidR="00022786" w:rsidRPr="00570DF1">
        <w:rPr>
          <w:color w:val="auto"/>
        </w:rPr>
        <w:t xml:space="preserve"> – figyelembe véve az egyes földfeletti bekötésű ingatlanok átkötési igényét</w:t>
      </w:r>
      <w:r w:rsidR="00022786" w:rsidRPr="00123C6A">
        <w:rPr>
          <w:color w:val="auto"/>
        </w:rPr>
        <w:t xml:space="preserve"> is – a hálózatépítés csak földalatti elhelyezéssel kivitelezhető.</w:t>
      </w:r>
    </w:p>
    <w:p w:rsidR="00102D6C" w:rsidRPr="00FD3645" w:rsidRDefault="00102D6C">
      <w:pPr>
        <w:pStyle w:val="Szvegtrzs20"/>
        <w:shd w:val="clear" w:color="auto" w:fill="auto"/>
        <w:spacing w:before="0" w:after="267"/>
        <w:ind w:left="380" w:firstLine="0"/>
        <w:rPr>
          <w:color w:val="FF0000"/>
        </w:rPr>
      </w:pPr>
    </w:p>
    <w:p w:rsidR="00A35C20" w:rsidRPr="00081AAC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61" w:name="bookmark70"/>
      <w:r w:rsidRPr="00081AAC">
        <w:rPr>
          <w:color w:val="auto"/>
        </w:rPr>
        <w:t>Vezeték nélküli elektronikus hírközlés</w:t>
      </w:r>
      <w:bookmarkEnd w:id="61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081AAC" w:rsidRDefault="00626AFF" w:rsidP="00246FA5">
      <w:pPr>
        <w:pStyle w:val="Szvegtrzs20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081AAC">
        <w:rPr>
          <w:color w:val="auto"/>
        </w:rPr>
        <w:t>Belterületen belül, valamint a külterület beépítésre szánt területein az antennák elhelyezésénél a következő követelményeknek kell megfelelni: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csak már meglevő építményre telepíthető a gazdasági övezetek kivételével.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Ha meglévő épület, építmény tetejére valamely okból nem lenne telepíthető az új antenna, akkor - gazdasági övezetek kivételével - az antenna önállóan csak multifunkcionális (pl. sportpálya térvilágítás, vendéglátó egységgel együtt építve, kilátó, vadles stb.) kialakítással telepíthető.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templomtoronyra nem helyezhető el.</w:t>
      </w:r>
    </w:p>
    <w:p w:rsidR="00A35C20" w:rsidRPr="007900CA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Helyi védettséggel érintett építményen, területen, közparkban, lakó építési övezetben antenna nem telepíthető.</w:t>
      </w:r>
    </w:p>
    <w:p w:rsidR="00A35C20" w:rsidRPr="007900CA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Gazdasági övezetekben önálló tartószerkezettel telepített antenna lakóépületektől csak legalább 100 méter távolságra helyezhető el.</w:t>
      </w:r>
    </w:p>
    <w:p w:rsidR="00A35C20" w:rsidRPr="007900CA" w:rsidRDefault="00626AFF" w:rsidP="00246FA5">
      <w:pPr>
        <w:pStyle w:val="Szvegtrzs20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A mikrohullámú összeköttetés biztosításához szükséges magassági korlátozást minden esetben be kell tartani.</w:t>
      </w:r>
    </w:p>
    <w:p w:rsidR="008568E7" w:rsidRDefault="008568E7" w:rsidP="008568E7">
      <w:pPr>
        <w:pStyle w:val="Cmsor20"/>
        <w:keepNext/>
        <w:keepLines/>
        <w:shd w:val="clear" w:color="auto" w:fill="auto"/>
        <w:tabs>
          <w:tab w:val="left" w:pos="4430"/>
        </w:tabs>
        <w:spacing w:after="218" w:line="240" w:lineRule="exact"/>
        <w:ind w:left="3720" w:firstLine="0"/>
        <w:jc w:val="both"/>
        <w:rPr>
          <w:color w:val="FF0000"/>
        </w:rPr>
      </w:pPr>
      <w:bookmarkStart w:id="62" w:name="bookmark72"/>
    </w:p>
    <w:p w:rsidR="00A35C20" w:rsidRPr="007900C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7900CA">
        <w:rPr>
          <w:color w:val="auto"/>
        </w:rPr>
        <w:t>Egyedi előírások</w:t>
      </w:r>
      <w:bookmarkEnd w:id="62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900C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elsősorban alkalmas területek:</w:t>
      </w:r>
    </w:p>
    <w:p w:rsidR="00A35C20" w:rsidRPr="007900CA" w:rsidRDefault="00626AFF" w:rsidP="00246FA5">
      <w:pPr>
        <w:pStyle w:val="Szvegtrzs2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mezőgazdasági,</w:t>
      </w:r>
    </w:p>
    <w:p w:rsidR="00A35C20" w:rsidRPr="007900CA" w:rsidRDefault="00626AFF" w:rsidP="00246FA5">
      <w:pPr>
        <w:pStyle w:val="Szvegtrzs2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gazdasági területek.</w:t>
      </w:r>
    </w:p>
    <w:p w:rsidR="00A35C20" w:rsidRPr="007900C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alapvetően nem alkalmas területek:</w:t>
      </w:r>
    </w:p>
    <w:p w:rsidR="00A35C20" w:rsidRPr="007900CA" w:rsidRDefault="007900CA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Falusias terület</w:t>
      </w:r>
      <w:r>
        <w:rPr>
          <w:color w:val="auto"/>
        </w:rPr>
        <w:t>ek</w:t>
      </w:r>
      <w:r w:rsidR="00626AFF" w:rsidRPr="007900CA">
        <w:rPr>
          <w:color w:val="auto"/>
        </w:rPr>
        <w:t>,</w:t>
      </w:r>
    </w:p>
    <w:p w:rsidR="00A35C20" w:rsidRPr="007900CA" w:rsidRDefault="001074BE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>
        <w:rPr>
          <w:color w:val="auto"/>
        </w:rPr>
        <w:t>Településközponti</w:t>
      </w:r>
      <w:r w:rsidR="007900CA" w:rsidRPr="007900CA">
        <w:rPr>
          <w:color w:val="auto"/>
        </w:rPr>
        <w:t xml:space="preserve"> területek</w:t>
      </w:r>
      <w:r w:rsidR="00626AFF" w:rsidRPr="007900CA">
        <w:rPr>
          <w:color w:val="auto"/>
        </w:rPr>
        <w:t>,</w:t>
      </w:r>
    </w:p>
    <w:p w:rsidR="00A35C20" w:rsidRPr="007900CA" w:rsidRDefault="007900CA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Kertvárosias területek</w:t>
      </w:r>
      <w:r w:rsidR="00D12FFB">
        <w:rPr>
          <w:color w:val="auto"/>
        </w:rPr>
        <w:t>.</w:t>
      </w:r>
    </w:p>
    <w:p w:rsidR="00A35C20" w:rsidRPr="00C0503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Helyi védelemmel érintett területeken a sajátos építményekkel, műtárgyakkal kapcsolatos anyaghasználatra vonatkozó követelmények:</w:t>
      </w:r>
    </w:p>
    <w:p w:rsidR="00A35C20" w:rsidRPr="00C0503A" w:rsidRDefault="00626AFF" w:rsidP="00246FA5">
      <w:pPr>
        <w:pStyle w:val="Szvegtrzs20"/>
        <w:numPr>
          <w:ilvl w:val="0"/>
          <w:numId w:val="57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C0503A">
        <w:rPr>
          <w:color w:val="auto"/>
        </w:rPr>
        <w:t>építmények esetében is elsődlegesen földalatti elhelyezés preferált,</w:t>
      </w:r>
    </w:p>
    <w:p w:rsidR="00A35C20" w:rsidRDefault="00626AFF" w:rsidP="00246FA5">
      <w:pPr>
        <w:pStyle w:val="Szvegtrzs20"/>
        <w:numPr>
          <w:ilvl w:val="0"/>
          <w:numId w:val="57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23"/>
        <w:rPr>
          <w:color w:val="auto"/>
        </w:rPr>
      </w:pPr>
      <w:r w:rsidRPr="00C0503A">
        <w:rPr>
          <w:color w:val="auto"/>
        </w:rPr>
        <w:t>föld feletti kialakítás esetén kő-, tégla- vagy vakolt homlokzat, korcolt fémlemez fedés a megengedett.</w:t>
      </w:r>
    </w:p>
    <w:p w:rsidR="000322D8" w:rsidRPr="00C0503A" w:rsidRDefault="000322D8" w:rsidP="000322D8">
      <w:pPr>
        <w:pStyle w:val="Szvegtrzs20"/>
        <w:shd w:val="clear" w:color="auto" w:fill="auto"/>
        <w:tabs>
          <w:tab w:val="left" w:pos="1546"/>
        </w:tabs>
        <w:spacing w:before="0" w:after="120" w:line="240" w:lineRule="auto"/>
        <w:ind w:left="1480" w:firstLine="0"/>
        <w:jc w:val="left"/>
        <w:rPr>
          <w:color w:val="auto"/>
        </w:rPr>
      </w:pPr>
    </w:p>
    <w:p w:rsidR="00A35C20" w:rsidRPr="00C0503A" w:rsidRDefault="00645666" w:rsidP="0087497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63" w:name="bookmark74"/>
      <w:r>
        <w:rPr>
          <w:color w:val="auto"/>
        </w:rPr>
        <w:t xml:space="preserve"> </w:t>
      </w:r>
      <w:r w:rsidR="00626AFF" w:rsidRPr="00C0503A">
        <w:rPr>
          <w:color w:val="auto"/>
        </w:rPr>
        <w:t>F</w:t>
      </w:r>
      <w:bookmarkEnd w:id="63"/>
      <w:r w:rsidR="00C0503A" w:rsidRPr="00C0503A">
        <w:rPr>
          <w:color w:val="auto"/>
        </w:rPr>
        <w:t>EJEZET</w:t>
      </w:r>
    </w:p>
    <w:p w:rsidR="00A35C20" w:rsidRPr="0069474D" w:rsidRDefault="00957673" w:rsidP="000327DC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64" w:name="bookmark75"/>
      <w:r w:rsidRPr="0069474D">
        <w:rPr>
          <w:i/>
          <w:caps/>
          <w:color w:val="auto"/>
        </w:rPr>
        <w:t>T</w:t>
      </w:r>
      <w:r w:rsidR="00626AFF" w:rsidRPr="0069474D">
        <w:rPr>
          <w:i/>
          <w:caps/>
          <w:color w:val="auto"/>
        </w:rPr>
        <w:t>elepüléskép-érvényesítési eszközök</w:t>
      </w:r>
      <w:bookmarkEnd w:id="64"/>
    </w:p>
    <w:p w:rsidR="0069474D" w:rsidRDefault="0069474D" w:rsidP="000327DC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65" w:name="bookmark76"/>
    </w:p>
    <w:p w:rsidR="00A35C20" w:rsidRPr="00C0503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C0503A">
        <w:rPr>
          <w:color w:val="auto"/>
        </w:rPr>
        <w:t>Beépítési és településkép</w:t>
      </w:r>
      <w:r w:rsidR="00A02C3C">
        <w:rPr>
          <w:color w:val="auto"/>
        </w:rPr>
        <w:t xml:space="preserve"> </w:t>
      </w:r>
      <w:r w:rsidRPr="00C0503A">
        <w:rPr>
          <w:color w:val="auto"/>
        </w:rPr>
        <w:t>védelmi tájékoztatás</w:t>
      </w:r>
      <w:bookmarkEnd w:id="65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0503A" w:rsidRDefault="00626AFF" w:rsidP="00246FA5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Az építtető, illetve az általa megbízott tervező az építési tevékenységgel érintett ingatlanra vonatkozóan a helyi építési szabályzat előírásairól, valamint a településképi követelményekről tájékoztatást kérhet.</w:t>
      </w:r>
    </w:p>
    <w:p w:rsidR="000322D8" w:rsidRPr="00E56FA4" w:rsidRDefault="000322D8" w:rsidP="000322D8">
      <w:pPr>
        <w:pStyle w:val="Szvegtrzs20"/>
        <w:shd w:val="clear" w:color="auto" w:fill="auto"/>
        <w:tabs>
          <w:tab w:val="left" w:pos="1092"/>
        </w:tabs>
        <w:spacing w:before="0" w:after="120" w:line="240" w:lineRule="auto"/>
        <w:ind w:left="380" w:firstLine="0"/>
        <w:rPr>
          <w:color w:val="FF0000"/>
        </w:rPr>
      </w:pPr>
    </w:p>
    <w:p w:rsidR="00AA43AC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tájékoztatót a kérelem beérkezésétől számított 8 napon belül kell megadni.</w:t>
      </w:r>
    </w:p>
    <w:p w:rsidR="00AA43AC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tájékoztatót az építési engedély iránti kérelemhez, valamint a településképi véleményezési és bejelentési eljárás iránti kérelemhez mellékelni kell.</w:t>
      </w:r>
    </w:p>
    <w:p w:rsidR="00A35C20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tájékoztatók nyilvántartásáról gondoskodni kell.</w:t>
      </w:r>
    </w:p>
    <w:p w:rsidR="00AA43AC" w:rsidRPr="00E56FA4" w:rsidRDefault="00AA43AC" w:rsidP="00AA43AC">
      <w:pPr>
        <w:pStyle w:val="Cmsor20"/>
        <w:keepNext/>
        <w:keepLines/>
        <w:shd w:val="clear" w:color="auto" w:fill="auto"/>
        <w:tabs>
          <w:tab w:val="left" w:pos="4101"/>
        </w:tabs>
        <w:spacing w:after="278" w:line="240" w:lineRule="exact"/>
        <w:ind w:left="3400" w:firstLine="0"/>
        <w:jc w:val="both"/>
        <w:rPr>
          <w:color w:val="FF0000"/>
        </w:rPr>
      </w:pPr>
      <w:bookmarkStart w:id="66" w:name="bookmark80"/>
    </w:p>
    <w:p w:rsidR="00A35C20" w:rsidRPr="00AA43AC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A43AC">
        <w:rPr>
          <w:color w:val="auto"/>
        </w:rPr>
        <w:t>A szakmai konzultáció</w:t>
      </w:r>
      <w:bookmarkEnd w:id="66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A helyi településrendezési előírások értelmezésével, illetve a beépítési és településkép</w:t>
      </w:r>
      <w:r w:rsidRPr="0086018B">
        <w:rPr>
          <w:color w:val="auto"/>
        </w:rPr>
        <w:softHyphen/>
        <w:t xml:space="preserve">védelmi tájékoztató tartalmával kapcsolatban, továbbá a készülő építészeti-műszaki dokumentációk munkaközi egyeztetése céljából az építtető, illetve az általa megbízott tervező szakmai konzultációt kezdeményezhet. A konzultációs lehetőség biztosításáról a </w:t>
      </w:r>
      <w:r w:rsidR="005B3205" w:rsidRPr="00D70085">
        <w:rPr>
          <w:color w:val="auto"/>
        </w:rPr>
        <w:t>polgárme</w:t>
      </w:r>
      <w:r w:rsidR="00D70085" w:rsidRPr="00D70085">
        <w:rPr>
          <w:color w:val="auto"/>
        </w:rPr>
        <w:t>s</w:t>
      </w:r>
      <w:r w:rsidR="005B3205" w:rsidRPr="00D70085">
        <w:rPr>
          <w:color w:val="auto"/>
        </w:rPr>
        <w:t xml:space="preserve">ter </w:t>
      </w:r>
      <w:r w:rsidRPr="00D70085">
        <w:rPr>
          <w:color w:val="auto"/>
        </w:rPr>
        <w:t>gondoskodik</w:t>
      </w:r>
      <w:r w:rsidRPr="0086018B">
        <w:rPr>
          <w:color w:val="auto"/>
        </w:rPr>
        <w:t>.</w:t>
      </w: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A szakmai konzultáció keretében lehetőség van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tervezés során felmerült megoldások értékelésére,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 munkaközi javaslatainak előzetes minősítésére,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84"/>
        <w:rPr>
          <w:color w:val="auto"/>
        </w:rPr>
      </w:pPr>
      <w:r w:rsidRPr="0086018B">
        <w:rPr>
          <w:color w:val="auto"/>
        </w:rPr>
        <w:t>a tájékoztatóban foglalt irányadó szabályozási elemek, illetve e rendelet szerinti illeszkedési követelmények egyeztetésére, valamint</w:t>
      </w: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Kötelező a szakmai konzultáció a következő esetekben:</w:t>
      </w:r>
    </w:p>
    <w:p w:rsidR="00A35C20" w:rsidRPr="0086018B" w:rsidRDefault="00626AFF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helyi védettség alatt álló terület, helyi védettség alatt álló építmény,</w:t>
      </w:r>
    </w:p>
    <w:p w:rsidR="00A35C20" w:rsidRPr="0086018B" w:rsidRDefault="00923F7A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D70085">
        <w:rPr>
          <w:color w:val="auto"/>
        </w:rPr>
        <w:t>település</w:t>
      </w:r>
      <w:r w:rsidR="005B3205" w:rsidRPr="00D70085">
        <w:rPr>
          <w:color w:val="auto"/>
        </w:rPr>
        <w:t>kép</w:t>
      </w:r>
      <w:r w:rsidRPr="00D70085">
        <w:rPr>
          <w:color w:val="auto"/>
        </w:rPr>
        <w:t xml:space="preserve">i szempontból meghatározó területen </w:t>
      </w:r>
      <w:r w:rsidR="0086018B" w:rsidRPr="00D70085">
        <w:rPr>
          <w:color w:val="auto"/>
        </w:rPr>
        <w:t>halvány</w:t>
      </w:r>
      <w:r w:rsidR="0086018B" w:rsidRPr="0086018B">
        <w:rPr>
          <w:color w:val="auto"/>
        </w:rPr>
        <w:t xml:space="preserve"> föld</w:t>
      </w:r>
      <w:r w:rsidR="00626AFF" w:rsidRPr="0086018B">
        <w:rPr>
          <w:color w:val="auto"/>
        </w:rPr>
        <w:t>színektől eltérő homlokzati szín,</w:t>
      </w:r>
    </w:p>
    <w:p w:rsidR="00A35C20" w:rsidRDefault="00626AFF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lakó és üdülő épület lapostetős kialakítása esetén.</w:t>
      </w:r>
    </w:p>
    <w:p w:rsidR="0085686E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85686E" w:rsidRPr="0086018B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szakmai konzultációt a tervezéssel érintett ingatlan, valamint a tervezett tevékenység megjelölésével az építtető,</w:t>
      </w:r>
      <w:r w:rsidR="0085686E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kezdeményezi.</w:t>
      </w: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tervezés során ugyanazzal az építési tevékenységgel kapcsolatban az építtető,</w:t>
      </w:r>
      <w:r w:rsidR="00775AD2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több szakmai konzultációt is kezdeményezhet.</w:t>
      </w: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Építési tevékenység esetén az egyeztetett időpontban megtartott szakmai konzultáción a tervezőnek a konzultáció napjára dátumozott papír alapú tervdokumentációt kell bemutatnia</w:t>
      </w:r>
      <w:r w:rsidR="00B0464B">
        <w:rPr>
          <w:color w:val="auto"/>
        </w:rPr>
        <w:t xml:space="preserve">, amelynek </w:t>
      </w:r>
      <w:r w:rsidR="00E40A5F">
        <w:rPr>
          <w:color w:val="auto"/>
        </w:rPr>
        <w:t xml:space="preserve">tartalmaznia kell a </w:t>
      </w:r>
      <w:r w:rsidR="00DB2BED">
        <w:rPr>
          <w:color w:val="auto"/>
        </w:rPr>
        <w:t>településképi követelményeknek való megfelelést igazoló építészeti-műszaki tervet, műszaki leírást.</w:t>
      </w:r>
    </w:p>
    <w:p w:rsidR="00D368F7" w:rsidRPr="00775AD2" w:rsidRDefault="00D368F7" w:rsidP="00D368F7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726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konzultációt a kérelem beérkezésétől számított 8 napon belül kell megadni.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 xml:space="preserve">Az építtető, illetve az általa megbízott tervező a szakmai konzultáció során </w:t>
      </w:r>
      <w:proofErr w:type="spellStart"/>
      <w:r w:rsidRPr="00FC2854">
        <w:rPr>
          <w:color w:val="auto"/>
        </w:rPr>
        <w:t>elhangzottakról</w:t>
      </w:r>
      <w:proofErr w:type="spellEnd"/>
      <w:r w:rsidRPr="00FC2854">
        <w:rPr>
          <w:color w:val="auto"/>
        </w:rPr>
        <w:t xml:space="preserve"> emlékeztetőt készíthet, melyet - ellenjegyzés céljából (szerkeszthető formátumban) - meg kell </w:t>
      </w:r>
      <w:r w:rsidRPr="00D70085">
        <w:rPr>
          <w:color w:val="auto"/>
        </w:rPr>
        <w:t xml:space="preserve">küldenie a </w:t>
      </w:r>
      <w:r w:rsidR="00923F7A" w:rsidRPr="00D70085">
        <w:rPr>
          <w:color w:val="auto"/>
        </w:rPr>
        <w:t>polgármesternek</w:t>
      </w:r>
      <w:r w:rsidR="00D70085" w:rsidRPr="00D70085">
        <w:rPr>
          <w:color w:val="auto"/>
        </w:rPr>
        <w:t>.</w:t>
      </w:r>
      <w:r w:rsidRPr="00D70085">
        <w:rPr>
          <w:color w:val="auto"/>
        </w:rPr>
        <w:t xml:space="preserve"> A </w:t>
      </w:r>
      <w:r w:rsidR="00923F7A" w:rsidRPr="00D70085">
        <w:rPr>
          <w:color w:val="auto"/>
        </w:rPr>
        <w:t>polgármester</w:t>
      </w:r>
      <w:r w:rsidRPr="00D70085">
        <w:rPr>
          <w:color w:val="auto"/>
        </w:rPr>
        <w:t xml:space="preserve"> az</w:t>
      </w:r>
      <w:r w:rsidRPr="00FC2854">
        <w:rPr>
          <w:color w:val="auto"/>
        </w:rPr>
        <w:t xml:space="preserve"> emlékeztetőt - változatlan tartalommal vagy indokoltesetben szöveges kiegészítésekkel - </w:t>
      </w:r>
      <w:proofErr w:type="spellStart"/>
      <w:r w:rsidRPr="00FC2854">
        <w:rPr>
          <w:color w:val="auto"/>
        </w:rPr>
        <w:t>ellenjegyzi</w:t>
      </w:r>
      <w:proofErr w:type="spellEnd"/>
      <w:r w:rsidRPr="00FC2854">
        <w:rPr>
          <w:color w:val="auto"/>
        </w:rPr>
        <w:t xml:space="preserve"> és megküldi az építtetőnek, tervezőnek.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Ha az építészeti-műszaki tervdokumentáció műleírása a szakmai konzultációra vonatkozó utalást,</w:t>
      </w:r>
      <w:r w:rsidR="00FC2854" w:rsidRPr="00FC2854">
        <w:rPr>
          <w:color w:val="auto"/>
        </w:rPr>
        <w:t xml:space="preserve"> </w:t>
      </w:r>
      <w:r w:rsidRPr="00FC2854">
        <w:rPr>
          <w:color w:val="auto"/>
        </w:rPr>
        <w:t>hivatkozást is tartalmaz, a terviratok között az (1) bekezdés szerinti emlékeztetőt és az azokhoz tartozó munkaközi dokumentáció tervlapjainak másolatát is szerepeltetni kell.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konzultációkról készített eml</w:t>
      </w:r>
      <w:r w:rsidR="00FC2854" w:rsidRPr="00FC2854">
        <w:rPr>
          <w:color w:val="auto"/>
        </w:rPr>
        <w:t xml:space="preserve">ékeztetők, valamint az azokhoz – azonosítható módon – </w:t>
      </w:r>
      <w:r w:rsidRPr="00FC2854">
        <w:rPr>
          <w:color w:val="auto"/>
        </w:rPr>
        <w:t>tartozó tervdokumentációk nyilvántartásáról gondoskodni kell.</w:t>
      </w:r>
    </w:p>
    <w:p w:rsidR="00FC2854" w:rsidRPr="00FD3645" w:rsidRDefault="00FC2854" w:rsidP="00FC2854">
      <w:pPr>
        <w:pStyle w:val="Szvegtrzs20"/>
        <w:shd w:val="clear" w:color="auto" w:fill="auto"/>
        <w:tabs>
          <w:tab w:val="left" w:pos="0"/>
        </w:tabs>
        <w:spacing w:before="0" w:after="267"/>
        <w:ind w:firstLine="0"/>
        <w:rPr>
          <w:color w:val="FF0000"/>
        </w:rPr>
      </w:pPr>
    </w:p>
    <w:p w:rsidR="00A35C20" w:rsidRPr="00FC2854" w:rsidRDefault="00BB28B1" w:rsidP="000D4E3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67" w:name="bookmark84"/>
      <w:r>
        <w:rPr>
          <w:color w:val="auto"/>
        </w:rPr>
        <w:t xml:space="preserve"> </w:t>
      </w:r>
      <w:r w:rsidR="00626AFF" w:rsidRPr="00FC2854">
        <w:rPr>
          <w:color w:val="auto"/>
        </w:rPr>
        <w:t>F</w:t>
      </w:r>
      <w:bookmarkEnd w:id="67"/>
      <w:r w:rsidR="00FC2854" w:rsidRPr="00FC2854">
        <w:rPr>
          <w:color w:val="auto"/>
        </w:rPr>
        <w:t>EJEZET</w:t>
      </w:r>
    </w:p>
    <w:p w:rsidR="00A35C20" w:rsidRPr="0069474D" w:rsidRDefault="00626AFF" w:rsidP="000D4E3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68" w:name="bookmark85"/>
      <w:r w:rsidRPr="0069474D">
        <w:rPr>
          <w:i/>
          <w:caps/>
          <w:color w:val="auto"/>
        </w:rPr>
        <w:t>Településképi véleményezési eljárás</w:t>
      </w:r>
      <w:bookmarkEnd w:id="68"/>
    </w:p>
    <w:p w:rsidR="0069474D" w:rsidRDefault="0069474D" w:rsidP="0069474D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69" w:name="bookmark86"/>
    </w:p>
    <w:p w:rsidR="00A35C20" w:rsidRPr="00FC2854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FC2854">
        <w:rPr>
          <w:color w:val="auto"/>
        </w:rPr>
        <w:t>Általános szabályok</w:t>
      </w:r>
      <w:bookmarkEnd w:id="69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207ABB" w:rsidRDefault="00626AFF" w:rsidP="00246FA5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F253F">
        <w:rPr>
          <w:color w:val="auto"/>
        </w:rPr>
        <w:t xml:space="preserve">Építésügyi hatósági engedélyhez kötött építési munkákra vonatkozó </w:t>
      </w:r>
      <w:r w:rsidRPr="00207ABB">
        <w:rPr>
          <w:color w:val="auto"/>
        </w:rPr>
        <w:t>építészeti - műszaki tervekkel kapcsolatban</w:t>
      </w:r>
      <w:r w:rsidR="006F253F" w:rsidRPr="00207ABB">
        <w:rPr>
          <w:color w:val="auto"/>
        </w:rPr>
        <w:t xml:space="preserve"> </w:t>
      </w:r>
      <w:r w:rsidRPr="00207ABB">
        <w:rPr>
          <w:color w:val="auto"/>
        </w:rPr>
        <w:t>településképi véleményezési eljárást kell lefolytatni</w:t>
      </w:r>
      <w:r w:rsidR="00923F7A" w:rsidRPr="00207ABB">
        <w:rPr>
          <w:color w:val="auto"/>
        </w:rPr>
        <w:t xml:space="preserve"> helyi védettséggel és településképi szempontból meghatározó területi besorolással érintett területen</w:t>
      </w:r>
    </w:p>
    <w:p w:rsidR="00A35C20" w:rsidRPr="006F253F" w:rsidRDefault="00626AFF" w:rsidP="00246FA5">
      <w:pPr>
        <w:pStyle w:val="Szvegtrzs20"/>
        <w:numPr>
          <w:ilvl w:val="0"/>
          <w:numId w:val="36"/>
        </w:numPr>
        <w:shd w:val="clear" w:color="auto" w:fill="auto"/>
        <w:tabs>
          <w:tab w:val="left" w:pos="1143"/>
        </w:tabs>
        <w:spacing w:before="0" w:after="120" w:line="240" w:lineRule="auto"/>
        <w:ind w:left="800" w:firstLine="0"/>
        <w:rPr>
          <w:color w:val="auto"/>
        </w:rPr>
      </w:pPr>
      <w:r w:rsidRPr="006F253F">
        <w:rPr>
          <w:color w:val="auto"/>
        </w:rPr>
        <w:t>új építmény építésére,</w:t>
      </w:r>
    </w:p>
    <w:p w:rsidR="00A35C20" w:rsidRPr="006F253F" w:rsidRDefault="00626AFF" w:rsidP="00246FA5">
      <w:pPr>
        <w:pStyle w:val="Szvegtrzs20"/>
        <w:numPr>
          <w:ilvl w:val="0"/>
          <w:numId w:val="36"/>
        </w:numPr>
        <w:shd w:val="clear" w:color="auto" w:fill="auto"/>
        <w:tabs>
          <w:tab w:val="left" w:pos="1167"/>
        </w:tabs>
        <w:spacing w:before="0" w:after="120" w:line="240" w:lineRule="auto"/>
        <w:ind w:left="1134" w:hanging="334"/>
        <w:rPr>
          <w:color w:val="auto"/>
        </w:rPr>
      </w:pPr>
      <w:r w:rsidRPr="006F253F">
        <w:rPr>
          <w:color w:val="auto"/>
        </w:rPr>
        <w:t xml:space="preserve">meglévő építmény (a meglévő tetőtér beépítését is </w:t>
      </w:r>
      <w:proofErr w:type="gramStart"/>
      <w:r w:rsidRPr="006F253F">
        <w:rPr>
          <w:color w:val="auto"/>
        </w:rPr>
        <w:t>ide értve</w:t>
      </w:r>
      <w:proofErr w:type="gramEnd"/>
      <w:r w:rsidRPr="006F253F">
        <w:rPr>
          <w:color w:val="auto"/>
        </w:rPr>
        <w:t>) - a beépített szintterület növekedését eredményező - bővítésére, illetve a településképet érintő átalakítására</w:t>
      </w:r>
      <w:r w:rsidR="006F253F" w:rsidRPr="006F253F">
        <w:rPr>
          <w:color w:val="auto"/>
        </w:rPr>
        <w:t xml:space="preserve"> </w:t>
      </w:r>
      <w:r w:rsidRPr="006F253F">
        <w:rPr>
          <w:color w:val="auto"/>
        </w:rPr>
        <w:t>irányuló építési, összevont vagy fennmaradási engedélyezési eljárások esetén.</w:t>
      </w:r>
    </w:p>
    <w:p w:rsidR="00A35C20" w:rsidRPr="00DB6833" w:rsidRDefault="00626AFF" w:rsidP="00246FA5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DB6833">
        <w:rPr>
          <w:color w:val="auto"/>
        </w:rPr>
        <w:t>E Fejezet előírásait nem kell alkalmazni a területi építészeti-műszaki tervtanács hatásköre alá eső, valamint az összevont telepítési eljárás, ezen belül telepítési hatásvizsgálati szakasz kezdeményezésére vonatkozó esetekre.</w:t>
      </w:r>
    </w:p>
    <w:p w:rsidR="00E74643" w:rsidRPr="006F253F" w:rsidRDefault="00E74643" w:rsidP="006F253F">
      <w:pPr>
        <w:pStyle w:val="Szvegtrzs20"/>
        <w:shd w:val="clear" w:color="auto" w:fill="auto"/>
        <w:tabs>
          <w:tab w:val="left" w:pos="1087"/>
        </w:tabs>
        <w:spacing w:before="0" w:after="267"/>
        <w:ind w:left="380" w:firstLine="0"/>
        <w:rPr>
          <w:color w:val="FF0000"/>
        </w:rPr>
      </w:pPr>
      <w:bookmarkStart w:id="70" w:name="bookmark88"/>
    </w:p>
    <w:p w:rsidR="00A35C20" w:rsidRPr="00610A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610A48">
        <w:rPr>
          <w:color w:val="auto"/>
        </w:rPr>
        <w:t>A településképi véleményezési eljárás szabályai</w:t>
      </w:r>
      <w:bookmarkEnd w:id="70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2600C4" w:rsidRDefault="002600C4" w:rsidP="002600C4">
      <w:pPr>
        <w:numPr>
          <w:ilvl w:val="0"/>
          <w:numId w:val="65"/>
        </w:numPr>
        <w:tabs>
          <w:tab w:val="left" w:pos="709"/>
        </w:tabs>
        <w:spacing w:after="120"/>
        <w:ind w:left="726" w:hanging="346"/>
        <w:jc w:val="both"/>
        <w:rPr>
          <w:rFonts w:ascii="Times New Roman" w:hAnsi="Times New Roman" w:cs="Times New Roman"/>
          <w:color w:val="auto"/>
        </w:rPr>
      </w:pPr>
      <w:r w:rsidRPr="002600C4">
        <w:rPr>
          <w:rFonts w:ascii="Times New Roman" w:hAnsi="Times New Roman" w:cs="Times New Roman"/>
          <w:color w:val="auto"/>
        </w:rPr>
        <w:t>A véleményezési eljárás lefolytatása az ügyfél polgármesterhez – a 6. melléklet szerinti bejelentőlapon papíralapon benyújtott – kérelmére indul, azzal együtt, hogy a véleményezendő építészeti-műszaki dokumentációt elektronikus formában az építésügyi hatósági eljáráshoz biztosított elektronikus tárhelyre /ÉTDR/ feltölti, melyhez a polgármesternek hozzáférést biztosít.</w:t>
      </w:r>
    </w:p>
    <w:p w:rsidR="002600C4" w:rsidRPr="002600C4" w:rsidRDefault="002600C4" w:rsidP="002600C4">
      <w:pPr>
        <w:numPr>
          <w:ilvl w:val="0"/>
          <w:numId w:val="65"/>
        </w:numPr>
        <w:tabs>
          <w:tab w:val="left" w:pos="709"/>
        </w:tabs>
        <w:spacing w:after="120"/>
        <w:ind w:left="726" w:hanging="346"/>
        <w:jc w:val="both"/>
        <w:rPr>
          <w:rFonts w:ascii="Times New Roman" w:hAnsi="Times New Roman" w:cs="Times New Roman"/>
          <w:color w:val="auto"/>
        </w:rPr>
      </w:pPr>
      <w:r w:rsidRPr="002600C4">
        <w:rPr>
          <w:rFonts w:ascii="Times New Roman" w:hAnsi="Times New Roman" w:cs="Times New Roman"/>
          <w:color w:val="auto"/>
        </w:rPr>
        <w:t>A benyújtandó építészeti-műszaki tervdokumentációnak a településfejlesztési koncepcióról, az integrált településfejlesztési stratégiáról és a településrendezési eszközökről, valamint egyes településrendezési sajátos jogintézményekről szóló kormányrendeletben előírt munkarészeket kell tartalmaznia.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 xml:space="preserve">A településképi véleményhez </w:t>
      </w:r>
      <w:r w:rsidR="002600C4">
        <w:rPr>
          <w:color w:val="auto"/>
        </w:rPr>
        <w:t xml:space="preserve">– amennyiben van – </w:t>
      </w:r>
      <w:r w:rsidRPr="00610A48">
        <w:rPr>
          <w:color w:val="auto"/>
        </w:rPr>
        <w:t>csatolni kell a főépítészi állásfoglalást, melynek elutasítás esetén tartalmaznia kell a vélemény részletes indoklását.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településképi vélemény kiadására 15 napos határidő áll rendelkezésre.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Polgármester a tervezett építési tevékenységet</w:t>
      </w:r>
      <w:r w:rsidR="00DB6833" w:rsidRPr="00610A48">
        <w:rPr>
          <w:color w:val="auto"/>
        </w:rPr>
        <w:t xml:space="preserve"> </w:t>
      </w:r>
      <w:r w:rsidRPr="00610A48">
        <w:rPr>
          <w:color w:val="auto"/>
        </w:rPr>
        <w:t>feltétel nélkül vagy feltétel meghatározásával javasolja, vagy engedélyezésre nem javasolja.</w:t>
      </w:r>
    </w:p>
    <w:p w:rsidR="00DB6833" w:rsidRDefault="00DB6833" w:rsidP="00DB5747">
      <w:pPr>
        <w:pStyle w:val="Cmsor20"/>
        <w:keepNext/>
        <w:keepLines/>
        <w:shd w:val="clear" w:color="auto" w:fill="auto"/>
        <w:tabs>
          <w:tab w:val="left" w:pos="2546"/>
        </w:tabs>
        <w:spacing w:after="278" w:line="240" w:lineRule="exact"/>
        <w:ind w:left="1840" w:firstLine="0"/>
        <w:jc w:val="both"/>
        <w:rPr>
          <w:color w:val="FF0000"/>
        </w:rPr>
      </w:pPr>
      <w:bookmarkStart w:id="71" w:name="bookmark90"/>
    </w:p>
    <w:p w:rsidR="00A35C20" w:rsidRPr="00610A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610A48">
        <w:rPr>
          <w:color w:val="auto"/>
        </w:rPr>
        <w:t>A településképi vélemény kialakításának szempontjai</w:t>
      </w:r>
      <w:bookmarkEnd w:id="71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D27FE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b/>
          <w:color w:val="auto"/>
        </w:rPr>
      </w:pPr>
      <w:r w:rsidRPr="00610A48">
        <w:rPr>
          <w:color w:val="auto"/>
        </w:rPr>
        <w:t xml:space="preserve">A településképi véleményezési eljárás során vizsgálni kell, hogy az </w:t>
      </w:r>
      <w:r w:rsidRPr="003D27FE">
        <w:rPr>
          <w:b/>
          <w:color w:val="auto"/>
        </w:rPr>
        <w:t>építészeti-műszaki tervdokumentáció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megfelel-e a helyi építési szabályzatban és a településképi rendeletben foglalt előírásoknak,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 xml:space="preserve">kidolgozása a szakmai </w:t>
      </w:r>
      <w:r w:rsidRPr="00207ABB">
        <w:rPr>
          <w:color w:val="auto"/>
        </w:rPr>
        <w:t>tájékoztatás</w:t>
      </w:r>
      <w:r w:rsidR="00923F7A" w:rsidRPr="00207ABB">
        <w:rPr>
          <w:color w:val="auto"/>
        </w:rPr>
        <w:t>, konzultáció</w:t>
      </w:r>
      <w:r w:rsidRPr="00207ABB">
        <w:rPr>
          <w:color w:val="auto"/>
        </w:rPr>
        <w:t xml:space="preserve"> szerint</w:t>
      </w:r>
      <w:r w:rsidRPr="00610A48">
        <w:rPr>
          <w:color w:val="auto"/>
        </w:rPr>
        <w:t xml:space="preserve"> történt-e,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figyelembe veszi-e az</w:t>
      </w:r>
      <w:r w:rsidR="00610A48" w:rsidRPr="00610A48">
        <w:rPr>
          <w:color w:val="auto"/>
        </w:rPr>
        <w:t xml:space="preserve"> </w:t>
      </w:r>
      <w:r w:rsidRPr="00610A48">
        <w:rPr>
          <w:color w:val="auto"/>
        </w:rPr>
        <w:t xml:space="preserve">arculati kézikönyvben található településképi megjelenésre, építészeti illeszkedésre vonatkozó javaslatokat, </w:t>
      </w:r>
      <w:proofErr w:type="gramStart"/>
      <w:r w:rsidRPr="00610A48">
        <w:rPr>
          <w:color w:val="auto"/>
        </w:rPr>
        <w:t>illetve</w:t>
      </w:r>
      <w:proofErr w:type="gramEnd"/>
      <w:r w:rsidRPr="00610A48">
        <w:rPr>
          <w:color w:val="auto"/>
        </w:rPr>
        <w:t xml:space="preserve"> hogy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610A48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 xml:space="preserve">A </w:t>
      </w:r>
      <w:r w:rsidRPr="003D27FE">
        <w:rPr>
          <w:b/>
          <w:color w:val="auto"/>
        </w:rPr>
        <w:t>telepítéssel kapcsolatban vizsgálni kell</w:t>
      </w:r>
      <w:r w:rsidRPr="00610A48">
        <w:rPr>
          <w:color w:val="auto"/>
        </w:rPr>
        <w:t>, hogy</w:t>
      </w:r>
    </w:p>
    <w:p w:rsidR="00A35C20" w:rsidRPr="00610A48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beépítés módja megfelel-e a környezetbe illeszkedés követelményének,</w:t>
      </w:r>
    </w:p>
    <w:p w:rsidR="00A35C20" w:rsidRPr="00610A48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11D35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nem korlátozza-e indokolatlan mértékben a szomszédos ingatlanok benapozását, illetve építmények kilátását,</w:t>
      </w:r>
    </w:p>
    <w:p w:rsidR="00A35C20" w:rsidRPr="00411D35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több építési ütemben megvalósuló új beépítés esetén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586"/>
        </w:tabs>
        <w:spacing w:before="0" w:after="120" w:line="240" w:lineRule="auto"/>
        <w:ind w:left="1560" w:hanging="460"/>
        <w:rPr>
          <w:color w:val="auto"/>
        </w:rPr>
      </w:pPr>
      <w:r w:rsidRPr="00411D35">
        <w:rPr>
          <w:color w:val="auto"/>
        </w:rPr>
        <w:t>da)</w:t>
      </w:r>
      <w:r w:rsidRPr="00411D3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601"/>
        </w:tabs>
        <w:spacing w:before="0" w:after="120" w:line="240" w:lineRule="auto"/>
        <w:ind w:left="1560" w:hanging="460"/>
        <w:rPr>
          <w:color w:val="auto"/>
        </w:rPr>
      </w:pPr>
      <w:r w:rsidRPr="00411D35">
        <w:rPr>
          <w:color w:val="auto"/>
        </w:rPr>
        <w:t>db)</w:t>
      </w:r>
      <w:r w:rsidRPr="00411D35">
        <w:rPr>
          <w:color w:val="auto"/>
        </w:rPr>
        <w:tab/>
        <w:t>a beépítés javasolt sorrendje megfelel-e a rendezett településképpel kapcsolatos követelményeknek.</w:t>
      </w:r>
    </w:p>
    <w:p w:rsidR="00A35C20" w:rsidRPr="002600C4" w:rsidRDefault="00626AFF" w:rsidP="002600C4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alaprajzi elrendezéssel kapcsolatban vizsgálni kell, hogy</w:t>
      </w:r>
      <w:r w:rsidR="002600C4">
        <w:rPr>
          <w:color w:val="auto"/>
        </w:rPr>
        <w:t xml:space="preserve"> </w:t>
      </w:r>
      <w:r w:rsidRPr="002600C4">
        <w:rPr>
          <w:color w:val="auto"/>
        </w:rPr>
        <w:t>az alaprajzi megoldások nem eredményezik-e az épület tömegének, illetve homlokzatainak településképi szempontból kedvezőtlen megjelenését.</w:t>
      </w:r>
    </w:p>
    <w:p w:rsidR="00A35C20" w:rsidRPr="00411D35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épület tömegének, homlokzatának és tetőzetének kialakításával kapcsolatban vizsgálni kell, hogy</w:t>
      </w:r>
    </w:p>
    <w:p w:rsidR="00A35C20" w:rsidRPr="00411D35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azok építészeti megoldásai megfelelően illeszkednek-e a kialakult, illetve a helyi építési szabályzat szerint átalakuló épített környezethez,</w:t>
      </w:r>
    </w:p>
    <w:p w:rsidR="00A35C20" w:rsidRPr="00411D35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 xml:space="preserve">a külső megjelenés megfelel-e e rendelet előírásainak, az arculati kézikönyvben </w:t>
      </w:r>
      <w:r w:rsidRPr="00207ABB">
        <w:rPr>
          <w:color w:val="auto"/>
        </w:rPr>
        <w:t xml:space="preserve">megfogalmazott </w:t>
      </w:r>
      <w:r w:rsidR="00923F7A" w:rsidRPr="00207ABB">
        <w:rPr>
          <w:color w:val="auto"/>
        </w:rPr>
        <w:t>javaslatoknak</w:t>
      </w:r>
      <w:r w:rsidR="00207ABB" w:rsidRPr="00207ABB">
        <w:rPr>
          <w:color w:val="auto"/>
        </w:rPr>
        <w:t>,</w:t>
      </w:r>
    </w:p>
    <w:p w:rsidR="00A35C20" w:rsidRPr="00181D51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181D51">
        <w:rPr>
          <w:color w:val="auto"/>
        </w:rPr>
        <w:t>összhangban van-e az épület rendeltetésével és használatának sajátosságaival,</w:t>
      </w:r>
    </w:p>
    <w:p w:rsidR="00A35C20" w:rsidRPr="00181D51" w:rsidRDefault="00181D51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t xml:space="preserve">indokoltság esetén, </w:t>
      </w:r>
      <w:r w:rsidR="00626AFF" w:rsidRPr="00181D51">
        <w:rPr>
          <w:color w:val="auto"/>
        </w:rPr>
        <w:t>a terv javaslatot ad-e a rendeltetéssel összefüggő reklám- és információs berendezések, felületek elhelyezésére és kialakítására,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 xml:space="preserve">a terv településképi szempontból kedvező megoldást tartalmaz-e az épület gépészeti és egyéb berendezései, tartozékai elhelyezésére, </w:t>
      </w:r>
      <w:proofErr w:type="gramStart"/>
      <w:r w:rsidRPr="00FD0EF7">
        <w:rPr>
          <w:color w:val="auto"/>
        </w:rPr>
        <w:t>továbbá</w:t>
      </w:r>
      <w:proofErr w:type="gramEnd"/>
      <w:r w:rsidRPr="00FD0EF7">
        <w:rPr>
          <w:color w:val="auto"/>
        </w:rPr>
        <w:t xml:space="preserve"> hogy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 tetőzet kialakítása - különösen hajlásszöge és esetleges tetőfelépítményei - megfelelően illeszkednek-e a domináns környezet adottságaihoz,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az esetleg a közterület fölé benyúló építményrészek, illetve szerkezetek és berendezések milyen módon befolyásolják a közterület használatát, különös tekintettel a meglévő, illetve a telepítendő fákra, fasorokra.</w:t>
      </w:r>
    </w:p>
    <w:p w:rsidR="00A35C20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D0EF7">
        <w:rPr>
          <w:color w:val="auto"/>
        </w:rPr>
        <w:t>Az (1) bekezdésben szereplő általános, valamint a (2)-(4) bekezdésben felsorolt részletes szem</w:t>
      </w:r>
      <w:r w:rsidR="00FD0EF7" w:rsidRPr="00FD0EF7">
        <w:rPr>
          <w:color w:val="auto"/>
        </w:rPr>
        <w:t xml:space="preserve">pontokat </w:t>
      </w:r>
      <w:r w:rsidR="00262E9A">
        <w:rPr>
          <w:color w:val="auto"/>
        </w:rPr>
        <w:t xml:space="preserve">a </w:t>
      </w:r>
      <w:r w:rsidRPr="00FD0EF7">
        <w:rPr>
          <w:color w:val="auto"/>
        </w:rPr>
        <w:t>minősítés során egyaránt figyelembe kell venni.</w:t>
      </w:r>
    </w:p>
    <w:p w:rsidR="00FD0EF7" w:rsidRPr="00FD0EF7" w:rsidRDefault="00FD0EF7" w:rsidP="00FD0EF7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35C20" w:rsidRPr="00FD0EF7" w:rsidRDefault="00645666" w:rsidP="0069474D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72" w:name="bookmark92"/>
      <w:r>
        <w:rPr>
          <w:color w:val="auto"/>
        </w:rPr>
        <w:t xml:space="preserve"> </w:t>
      </w:r>
      <w:r w:rsidR="00626AFF" w:rsidRPr="00FD0EF7">
        <w:rPr>
          <w:color w:val="auto"/>
        </w:rPr>
        <w:t>F</w:t>
      </w:r>
      <w:bookmarkEnd w:id="72"/>
      <w:r w:rsidR="00FD0EF7" w:rsidRPr="00FD0EF7">
        <w:rPr>
          <w:color w:val="auto"/>
        </w:rPr>
        <w:t>EJEZET</w:t>
      </w:r>
    </w:p>
    <w:p w:rsidR="00A35C20" w:rsidRDefault="00626AFF" w:rsidP="0069474D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73" w:name="bookmark93"/>
      <w:r w:rsidRPr="0069474D">
        <w:rPr>
          <w:i/>
          <w:caps/>
          <w:color w:val="auto"/>
        </w:rPr>
        <w:t>Településképi bejelentési eljárás</w:t>
      </w:r>
      <w:bookmarkEnd w:id="73"/>
    </w:p>
    <w:p w:rsidR="00C06F26" w:rsidRPr="0069474D" w:rsidRDefault="00C06F26" w:rsidP="0069474D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</w:p>
    <w:p w:rsidR="00A35C20" w:rsidRPr="00FD0EF7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74" w:name="bookmark94"/>
      <w:r w:rsidRPr="00FD0EF7">
        <w:rPr>
          <w:color w:val="auto"/>
        </w:rPr>
        <w:t>Általános szabályok</w:t>
      </w:r>
      <w:bookmarkEnd w:id="74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CE72EC" w:rsidRPr="008265FB" w:rsidRDefault="008265FB" w:rsidP="00246FA5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84" w:hanging="358"/>
        <w:rPr>
          <w:color w:val="auto"/>
        </w:rPr>
      </w:pPr>
      <w:r>
        <w:rPr>
          <w:b/>
          <w:color w:val="auto"/>
        </w:rPr>
        <w:t xml:space="preserve"> </w:t>
      </w:r>
      <w:r w:rsidR="00626AFF" w:rsidRPr="00AD08EC">
        <w:rPr>
          <w:b/>
          <w:color w:val="auto"/>
        </w:rPr>
        <w:t xml:space="preserve">Településképi bejelentési eljárást kell </w:t>
      </w:r>
      <w:r w:rsidR="00626AFF" w:rsidRPr="008265FB">
        <w:rPr>
          <w:b/>
          <w:color w:val="auto"/>
        </w:rPr>
        <w:t>lefolytatni</w:t>
      </w:r>
      <w:r w:rsidR="00CE72EC" w:rsidRPr="008265FB">
        <w:rPr>
          <w:b/>
          <w:color w:val="auto"/>
        </w:rPr>
        <w:t xml:space="preserve"> </w:t>
      </w:r>
      <w:r w:rsidR="00CE72EC" w:rsidRPr="008265FB">
        <w:rPr>
          <w:color w:val="auto"/>
        </w:rPr>
        <w:t>helyi védettséggel és településképi szempontból meghatározó területi besorolással érintett területen</w:t>
      </w:r>
    </w:p>
    <w:p w:rsidR="00A35C20" w:rsidRPr="00B54AD6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 xml:space="preserve">építési engedélyhez nem kötött építési tevékenységek és </w:t>
      </w:r>
      <w:proofErr w:type="spellStart"/>
      <w:r w:rsidRPr="00B54AD6">
        <w:rPr>
          <w:color w:val="auto"/>
        </w:rPr>
        <w:t>Étv</w:t>
      </w:r>
      <w:proofErr w:type="spellEnd"/>
      <w:r w:rsidRPr="00B54AD6">
        <w:rPr>
          <w:color w:val="auto"/>
        </w:rPr>
        <w:t>. 33/A. §-a szerinti egyszerű bejelentéshez kötött építési tevékenységnek sem minősülő építési tevékenységek,</w:t>
      </w:r>
    </w:p>
    <w:p w:rsidR="00A35C20" w:rsidRPr="00B54AD6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saját vállalkozást népszerűsítő berendezés</w:t>
      </w:r>
      <w:r w:rsidR="00C76B66" w:rsidRPr="00B54AD6">
        <w:rPr>
          <w:color w:val="auto"/>
        </w:rPr>
        <w:t xml:space="preserve"> </w:t>
      </w:r>
      <w:r w:rsidRPr="00B54AD6">
        <w:rPr>
          <w:color w:val="auto"/>
        </w:rPr>
        <w:t>elhelyezésének,</w:t>
      </w:r>
    </w:p>
    <w:p w:rsidR="00A35C20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építmények rendeltetés változtatásának megkezdése előtt.</w:t>
      </w:r>
    </w:p>
    <w:p w:rsidR="00923F7A" w:rsidRPr="008265FB" w:rsidRDefault="008265FB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>reklám elhelyezése előtt.</w:t>
      </w:r>
    </w:p>
    <w:p w:rsidR="00A35C20" w:rsidRPr="004C4431" w:rsidRDefault="008265FB" w:rsidP="00246FA5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84" w:hanging="358"/>
        <w:rPr>
          <w:color w:val="auto"/>
        </w:rPr>
      </w:pPr>
      <w:r>
        <w:rPr>
          <w:color w:val="auto"/>
        </w:rPr>
        <w:t xml:space="preserve"> </w:t>
      </w:r>
      <w:r w:rsidR="00626AFF" w:rsidRPr="004C4431">
        <w:rPr>
          <w:color w:val="auto"/>
        </w:rPr>
        <w:t>E rendeletben foglaltak szerint településképi bejelentés köteles az építésügyi és építésfelügyeleti hatósági eljárásokról és ellenőrzésekről, valamint az építésügyi hatósági szolgáltatásról szóló 312/2012. (XI. 8.) Korm. rendelet 1. mellékletében felsorolt építési munkák közül</w:t>
      </w:r>
    </w:p>
    <w:p w:rsidR="00A35C20" w:rsidRPr="00DA38C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>építmény átalakítása, felújítása, helyreállítása, korszerűsítése, homlokzatának megváltoztatása,</w:t>
      </w:r>
    </w:p>
    <w:p w:rsidR="00A35C20" w:rsidRPr="008265FB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 xml:space="preserve">meglévő </w:t>
      </w:r>
      <w:r w:rsidRPr="008265FB">
        <w:rPr>
          <w:color w:val="auto"/>
        </w:rPr>
        <w:t xml:space="preserve">építmény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 xml:space="preserve">homlokzati nyílászárójának - áthidalóját nem érintő, de anyaghasználatát, osztását, illetve színét tekintve a meglévőtől (eredetitől) eltérő - cseréje, valamint a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>homlokzat felületképzésének, színének megváltoztatása esetén,</w:t>
      </w:r>
    </w:p>
    <w:p w:rsidR="00A35C20" w:rsidRPr="008265FB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 xml:space="preserve">új, önálló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>(homlokzati falhoz rögzített vagy szabadon álló) - 6,0 m-t meg nem haladó magasságú - égéstermék-elvezető kémény építése esetén,</w:t>
      </w:r>
    </w:p>
    <w:p w:rsidR="00A35C20" w:rsidRPr="004515A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>meglévő épület</w:t>
      </w:r>
      <w:r w:rsidR="00CE72EC" w:rsidRPr="008265FB">
        <w:rPr>
          <w:color w:val="auto"/>
        </w:rPr>
        <w:t xml:space="preserve"> közterület felőli</w:t>
      </w:r>
      <w:r w:rsidRPr="008265FB">
        <w:rPr>
          <w:color w:val="auto"/>
        </w:rPr>
        <w:t xml:space="preserve"> homlokzatához illesztett előtető, védőtető, ernyőszerkezet építése, átalakítása, korszerűsítése, bővítése, illetve megváltoztatása esetén, ha ehhez az épület tartószerkezetét</w:t>
      </w:r>
      <w:r w:rsidRPr="004515A2">
        <w:rPr>
          <w:color w:val="auto"/>
        </w:rPr>
        <w:t xml:space="preserve"> nem kell megváltoztatni, átalakítani, megbontani, kicserélni, megerősíteni vagy újjáépíteni,</w:t>
      </w:r>
    </w:p>
    <w:p w:rsidR="00A35C20" w:rsidRPr="008B62C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épületben az önálló rendeltetési egységek számának változtatása,</w:t>
      </w:r>
    </w:p>
    <w:p w:rsidR="00A35C20" w:rsidRPr="008B62C5" w:rsidRDefault="008B62C5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t xml:space="preserve">nettó 20,0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2</w:t>
      </w:r>
      <w:r w:rsidR="00626AFF" w:rsidRPr="008B62C5">
        <w:rPr>
          <w:color w:val="auto"/>
        </w:rPr>
        <w:t xml:space="preserve"> alapterületet az építési tevékenységet követően sem meghaladó méretű kereskedelmi, szolgáltató, illetve vendéglátó rendeltetésű épület építése, bővítése esetén,</w:t>
      </w:r>
    </w:p>
    <w:p w:rsidR="00A35C20" w:rsidRPr="008B62C5" w:rsidRDefault="008B62C5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nettó 100</w:t>
      </w:r>
      <w:r>
        <w:rPr>
          <w:color w:val="auto"/>
        </w:rPr>
        <w:t xml:space="preserve">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3</w:t>
      </w:r>
      <w:r w:rsidR="00626AFF" w:rsidRPr="008B62C5">
        <w:rPr>
          <w:color w:val="auto"/>
        </w:rPr>
        <w:t xml:space="preserve"> térfogatot és 4,5 m gerincmagasságot az építési tevékenységet követően sem meghaladó méretű, nem emberi tartózkodásra szolgáló építmény építése, átalakítása, felújítása, bővítése esetén,</w:t>
      </w:r>
    </w:p>
    <w:p w:rsidR="00A35C20" w:rsidRPr="008B62C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saját vállalkozást népszerűsítő berendezés,</w:t>
      </w:r>
      <w:r w:rsidR="005F67A9">
        <w:rPr>
          <w:color w:val="auto"/>
        </w:rPr>
        <w:t xml:space="preserve"> </w:t>
      </w:r>
      <w:r w:rsidRPr="008B62C5">
        <w:rPr>
          <w:color w:val="auto"/>
        </w:rPr>
        <w:t>önálló reklámtartó építmény építése, meglévő bővítése vagy megváltoztatása esetén,</w:t>
      </w:r>
    </w:p>
    <w:p w:rsidR="00A35C20" w:rsidRPr="00FE605F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szobor, emlékmű, kereszt, emlékjel építése, illetve elhelyezése esetén, ha annak a talapzatával együtt mért magassága nem haladja meg a 6,0 m-t,</w:t>
      </w:r>
    </w:p>
    <w:p w:rsidR="00A35C20" w:rsidRPr="00FE605F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emlékfal építése esetén, amennyiben annak talapzatával együtt mért magassága nem haladja meg a 3,0 m-t,</w:t>
      </w:r>
    </w:p>
    <w:p w:rsidR="00A35C20" w:rsidRPr="00251294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FF0000"/>
        </w:rPr>
      </w:pPr>
      <w:r w:rsidRPr="00D00870">
        <w:rPr>
          <w:color w:val="auto"/>
        </w:rPr>
        <w:t>legfeljebb 180 napig fennálló rendezvényeket kiszolgáló színpad, színpadi tető, lelátó, mutatványos, szórakoztató, vendéglátó,</w:t>
      </w:r>
      <w:r w:rsidR="00DB5747" w:rsidRPr="00D00870">
        <w:rPr>
          <w:color w:val="auto"/>
        </w:rPr>
        <w:t xml:space="preserve"> kereskedelmi, valamint előadás</w:t>
      </w:r>
      <w:r w:rsidR="00251294">
        <w:rPr>
          <w:color w:val="FF0000"/>
        </w:rPr>
        <w:t xml:space="preserve"> </w:t>
      </w:r>
      <w:r w:rsidRPr="00FD3645">
        <w:t>tartására szolgáló építmény, kiállítási vagy elsősegélyt nyújtó építmény,</w:t>
      </w:r>
      <w:r w:rsidR="008265FB">
        <w:t xml:space="preserve"> </w:t>
      </w:r>
      <w:r w:rsidRPr="00FD3645">
        <w:t>levegővel felfújt vagy feszített fedések (sátorszerkezetek),</w:t>
      </w:r>
      <w:r w:rsidR="00E6587B">
        <w:t xml:space="preserve"> </w:t>
      </w:r>
      <w:r w:rsidRPr="00FD3645">
        <w:t>ideiglenes fedett lovarda,</w:t>
      </w:r>
      <w:r w:rsidR="00E6587B">
        <w:t xml:space="preserve"> </w:t>
      </w:r>
      <w:r w:rsidRPr="00FD3645">
        <w:t>legfeljebb 50 fő egyidejű tartózkodására alkalmas állvány jellegű építmény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a 6,0 m vagy annál kisebb magasságú, illetve a 60 m</w:t>
      </w:r>
      <w:r w:rsidRPr="00950845">
        <w:rPr>
          <w:color w:val="auto"/>
          <w:vertAlign w:val="superscript"/>
        </w:rPr>
        <w:t>3</w:t>
      </w:r>
      <w:r w:rsidRPr="00950845">
        <w:rPr>
          <w:color w:val="auto"/>
        </w:rPr>
        <w:t xml:space="preserve">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közterületi kerítés, valamint közterületről látható tereplépcső, kerti építmény</w:t>
      </w:r>
      <w:r w:rsidRPr="00FD3645">
        <w:rPr>
          <w:color w:val="FF0000"/>
        </w:rPr>
        <w:t xml:space="preserve"> </w:t>
      </w:r>
      <w:r w:rsidRPr="00950845">
        <w:rPr>
          <w:color w:val="auto"/>
        </w:rPr>
        <w:t>építése, meglévő átalakítása, bővítése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vendéglátó-ipari létesítményhez kapcsolódó közterületről látható terasz létesítése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napenergia-kollektor, szellőző-, illetve klíma-berendezés, áru- és pénzautomata, építmény közterületről látható felületén való elhelyezése esetén,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építménynek minősülő szelektív és háztartási célú hulladékgyűjtő, tároló, árnyékoló közterületről látható területen történő elhelyezése esetén,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utasváró fülke,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kilátó építése, amelynek a terepcsatlakozástól mért legfelső po</w:t>
      </w:r>
      <w:r w:rsidR="003C3982" w:rsidRPr="003C3982">
        <w:rPr>
          <w:color w:val="auto"/>
        </w:rPr>
        <w:t>ntja az 5,0 m-t nem haladja meg.</w:t>
      </w:r>
    </w:p>
    <w:p w:rsidR="00E8222D" w:rsidRDefault="00E8222D" w:rsidP="00D17FB8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auto"/>
        </w:rPr>
      </w:pPr>
      <w:bookmarkStart w:id="75" w:name="bookmark96"/>
    </w:p>
    <w:p w:rsidR="00A35C20" w:rsidRPr="009A4A9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A4A9A">
        <w:rPr>
          <w:color w:val="auto"/>
        </w:rPr>
        <w:t>A településképi bejelentési eljárás szabályai</w:t>
      </w:r>
      <w:bookmarkEnd w:id="75"/>
    </w:p>
    <w:p w:rsidR="00A35C20" w:rsidRPr="009A4A9A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9A4A9A" w:rsidRDefault="00626AFF" w:rsidP="00246FA5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 xml:space="preserve">A településképi bejelentési eljárás az ügyfél által a </w:t>
      </w:r>
      <w:r w:rsidRPr="002600C4">
        <w:rPr>
          <w:color w:val="auto"/>
        </w:rPr>
        <w:t xml:space="preserve">polgármesterhez </w:t>
      </w:r>
      <w:r w:rsidR="002600C4" w:rsidRPr="002600C4">
        <w:rPr>
          <w:color w:val="auto"/>
        </w:rPr>
        <w:t xml:space="preserve">– a 6. melléklet szerinti bejelentőlapon papíralapon benyújtott – </w:t>
      </w:r>
      <w:r w:rsidRPr="002600C4">
        <w:rPr>
          <w:color w:val="auto"/>
        </w:rPr>
        <w:t>benyújtott papíralapú</w:t>
      </w:r>
      <w:r w:rsidRPr="009A4A9A">
        <w:rPr>
          <w:color w:val="auto"/>
        </w:rPr>
        <w:t xml:space="preserve"> bejelentésre indul. A bejelentéshez 1 példány papíralapú dokumentációt és a dokumentációt tartalmazó digitális adathordozót kell mellékelni.</w:t>
      </w:r>
    </w:p>
    <w:p w:rsidR="00A35C20" w:rsidRPr="009A4A9A" w:rsidRDefault="00626AFF" w:rsidP="00246FA5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>A dokumentációtartalma: a településképi követelményeknek való megfelelést igazoló építészeti-műszaki terv, műszaki leírás, továbbá rendeltetésváltozás esetén igazolás a településrendezési eszközök rendeltetésekre vonatkozó követelményeinek való megfelelésről.</w:t>
      </w: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11638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11638">
        <w:rPr>
          <w:color w:val="auto"/>
        </w:rPr>
        <w:t>Polgármester hatósági határozatban feltétel meghatározásával vagy anélkül tudomásul veszi vagy megtiltja az építési tevékenységet, vagy rendeltetés</w:t>
      </w:r>
      <w:r w:rsidR="009F4FEC">
        <w:rPr>
          <w:color w:val="auto"/>
        </w:rPr>
        <w:t>-</w:t>
      </w:r>
      <w:r w:rsidRPr="00C11638">
        <w:rPr>
          <w:color w:val="auto"/>
        </w:rPr>
        <w:t>változtatást.</w:t>
      </w:r>
    </w:p>
    <w:p w:rsidR="00A35C20" w:rsidRPr="00C11638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53142">
        <w:rPr>
          <w:color w:val="auto"/>
        </w:rPr>
        <w:t>A 4</w:t>
      </w:r>
      <w:r w:rsidR="00153142" w:rsidRPr="00153142">
        <w:rPr>
          <w:color w:val="auto"/>
        </w:rPr>
        <w:t>0</w:t>
      </w:r>
      <w:r w:rsidRPr="00153142">
        <w:rPr>
          <w:color w:val="auto"/>
        </w:rPr>
        <w:t>. § szerinti tevékenység</w:t>
      </w:r>
      <w:r w:rsidRPr="00C11638">
        <w:rPr>
          <w:color w:val="auto"/>
        </w:rPr>
        <w:t xml:space="preserve"> a bejelentés alapján akkor kezdhető meg,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>ha ahhoz más hatósági engedély nem szükséges,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 xml:space="preserve">ha a polgármester a bejelentést tudomásul veszi és az előírt feltétel teljesülését </w:t>
      </w:r>
      <w:r w:rsidR="00C11638">
        <w:rPr>
          <w:color w:val="auto"/>
        </w:rPr>
        <w:t xml:space="preserve">ő, vagy a </w:t>
      </w:r>
      <w:r w:rsidRPr="00C11638">
        <w:rPr>
          <w:color w:val="auto"/>
        </w:rPr>
        <w:t>főépítész igazolja,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>ha a polgármester a tevékenység végzését a bejelentést követő 15 napon belül nem bírálja el.</w:t>
      </w:r>
    </w:p>
    <w:p w:rsidR="00A35C20" w:rsidRPr="00F11705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11705">
        <w:rPr>
          <w:color w:val="auto"/>
        </w:rPr>
        <w:t>A polgármester megtiltja a bejelentett építési tevékenység, saját vállalkozást népszerűsítő berendezés elhelyezését vagy rendelt</w:t>
      </w:r>
      <w:r w:rsidR="00C11638" w:rsidRPr="00F11705">
        <w:rPr>
          <w:color w:val="auto"/>
        </w:rPr>
        <w:t>etésváltoztatás megkezdését és –</w:t>
      </w:r>
      <w:r w:rsidRPr="00F11705">
        <w:rPr>
          <w:color w:val="auto"/>
        </w:rPr>
        <w:t xml:space="preserve"> a megtiltás </w:t>
      </w:r>
      <w:r w:rsidR="00C11638" w:rsidRPr="00F11705">
        <w:rPr>
          <w:color w:val="auto"/>
        </w:rPr>
        <w:t>indokainak ismertetése mellett –</w:t>
      </w:r>
      <w:r w:rsidRPr="00F11705">
        <w:rPr>
          <w:color w:val="auto"/>
        </w:rPr>
        <w:t xml:space="preserve"> figyelmezteti a bejelentőt a tevékenység bejelentés nélküli elkezdésének és folytatásának jogkövetkezményeire, ha a bejelentés</w:t>
      </w:r>
    </w:p>
    <w:p w:rsidR="00A35C20" w:rsidRPr="00F11705" w:rsidRDefault="00626AFF" w:rsidP="00246FA5">
      <w:pPr>
        <w:pStyle w:val="Szvegtrzs20"/>
        <w:numPr>
          <w:ilvl w:val="0"/>
          <w:numId w:val="7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nem felel meg az e rendeletben előírt követelményeknek,</w:t>
      </w:r>
      <w:r w:rsidR="00F11705" w:rsidRPr="00F11705">
        <w:rPr>
          <w:color w:val="auto"/>
        </w:rPr>
        <w:t xml:space="preserve"> </w:t>
      </w:r>
      <w:r w:rsidRPr="00F11705">
        <w:rPr>
          <w:color w:val="auto"/>
        </w:rPr>
        <w:t>a tervezett építési tevékenység, illetve hirdető berendezés, saját vállalkozást népszerűsítő berendezés, felület nem illeszkedik a településképbe,</w:t>
      </w:r>
    </w:p>
    <w:p w:rsidR="00A35C20" w:rsidRPr="00F11705" w:rsidRDefault="00626AFF" w:rsidP="00246FA5">
      <w:pPr>
        <w:pStyle w:val="Szvegtrzs20"/>
        <w:numPr>
          <w:ilvl w:val="0"/>
          <w:numId w:val="7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 xml:space="preserve">a tervezett rendeltetés-változás nem illeszkedik a szomszédos és a környező beépítés sajátosságaihoz, </w:t>
      </w:r>
      <w:proofErr w:type="gramStart"/>
      <w:r w:rsidRPr="00F11705">
        <w:rPr>
          <w:color w:val="auto"/>
        </w:rPr>
        <w:t>illetve</w:t>
      </w:r>
      <w:proofErr w:type="gramEnd"/>
      <w:r w:rsidRPr="00F11705">
        <w:rPr>
          <w:color w:val="auto"/>
        </w:rPr>
        <w:t xml:space="preserve"> ha a bejelentés és az ahhoz csatolt dokumentáció nem igazolja, hogy az új rendeltetés a környező ingatlanok, valamint a határoló közterületek rendeltetésszerű és biztonságos használatát indokolatlan mértékben nem zavarja, illetve nem korlátozza.</w:t>
      </w:r>
    </w:p>
    <w:p w:rsidR="000C3C01" w:rsidRDefault="000C3C01" w:rsidP="000C3C01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FF0000"/>
        </w:rPr>
      </w:pPr>
      <w:bookmarkStart w:id="76" w:name="bookmark99"/>
    </w:p>
    <w:p w:rsidR="00A35C20" w:rsidRPr="000C3C01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0C3C01">
        <w:rPr>
          <w:color w:val="auto"/>
        </w:rPr>
        <w:t>A településképi bejelentés elbírálásának szempontjai</w:t>
      </w:r>
      <w:bookmarkEnd w:id="76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D2C1F" w:rsidRDefault="005950A5" w:rsidP="00123C6A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710" w:hanging="284"/>
        <w:rPr>
          <w:color w:val="auto"/>
        </w:rPr>
      </w:pPr>
      <w:r>
        <w:rPr>
          <w:color w:val="auto"/>
        </w:rPr>
        <w:t xml:space="preserve"> </w:t>
      </w:r>
      <w:r w:rsidR="00F11705" w:rsidRPr="00153142">
        <w:rPr>
          <w:color w:val="auto"/>
        </w:rPr>
        <w:t>A 4</w:t>
      </w:r>
      <w:r w:rsidR="00153142" w:rsidRPr="00153142">
        <w:rPr>
          <w:color w:val="auto"/>
        </w:rPr>
        <w:t>0</w:t>
      </w:r>
      <w:r w:rsidR="00F11705" w:rsidRPr="00153142">
        <w:rPr>
          <w:color w:val="auto"/>
        </w:rPr>
        <w:t>.</w:t>
      </w:r>
      <w:r w:rsidR="00626AFF" w:rsidRPr="00153142">
        <w:rPr>
          <w:color w:val="auto"/>
        </w:rPr>
        <w:t>§</w:t>
      </w:r>
      <w:r w:rsidR="00F11705" w:rsidRPr="00F11705">
        <w:rPr>
          <w:color w:val="auto"/>
        </w:rPr>
        <w:t xml:space="preserve"> </w:t>
      </w:r>
      <w:r w:rsidR="00626AFF" w:rsidRPr="00F11705">
        <w:rPr>
          <w:color w:val="auto"/>
        </w:rPr>
        <w:t>szerinti tevékenység esetén a településképi bejelentési eljárás során vizsgálni kell, hogy az építészeti-műszaki tervdokumentáció</w:t>
      </w:r>
      <w:r w:rsidR="00FD2C1F">
        <w:rPr>
          <w:color w:val="auto"/>
        </w:rPr>
        <w:t xml:space="preserve"> </w:t>
      </w:r>
      <w:r w:rsidR="00626AFF" w:rsidRPr="00FD2C1F">
        <w:rPr>
          <w:color w:val="auto"/>
        </w:rPr>
        <w:t>megfelel-e a helyi építési szabályzatban és a településképi rendeletben foglalt előírásoknak,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 xml:space="preserve">kidolgozása a szakmai </w:t>
      </w:r>
      <w:r w:rsidRPr="008265FB">
        <w:rPr>
          <w:color w:val="auto"/>
        </w:rPr>
        <w:t>tájékoztatás</w:t>
      </w:r>
      <w:r w:rsidR="00CE72EC" w:rsidRPr="008265FB">
        <w:rPr>
          <w:color w:val="auto"/>
        </w:rPr>
        <w:t>, konzultáció</w:t>
      </w:r>
      <w:r w:rsidRPr="008265FB">
        <w:rPr>
          <w:color w:val="auto"/>
        </w:rPr>
        <w:t xml:space="preserve"> szerint</w:t>
      </w:r>
      <w:r w:rsidRPr="00F11705">
        <w:rPr>
          <w:color w:val="auto"/>
        </w:rPr>
        <w:t xml:space="preserve"> történt-e,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 xml:space="preserve">figyelembe veszi-e az arculati kézikönyvben található településképi megjelenésre, építészeti illeszkedésre vonatkozó javaslatokat, </w:t>
      </w:r>
      <w:proofErr w:type="gramStart"/>
      <w:r w:rsidRPr="00F11705">
        <w:rPr>
          <w:color w:val="auto"/>
        </w:rPr>
        <w:t>illetve</w:t>
      </w:r>
      <w:proofErr w:type="gramEnd"/>
      <w:r w:rsidRPr="00F11705">
        <w:rPr>
          <w:color w:val="auto"/>
        </w:rPr>
        <w:t xml:space="preserve"> hogy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F11705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F11705">
        <w:rPr>
          <w:color w:val="auto"/>
        </w:rPr>
        <w:t>A telepítéssel kapcsolatban vizsgálni kell, hogy</w:t>
      </w:r>
    </w:p>
    <w:p w:rsidR="00A35C20" w:rsidRPr="00F1170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beépítés módja megfelel-e a környezetbe illeszkedés követelményének,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nem korlátozza-e indokolatlan mértékben a szomszédos ingatlanok benapozását, illetve építmények kilátását,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több építési ütemben megvalósuló új beépítés esetén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72"/>
        </w:tabs>
        <w:spacing w:before="0" w:after="120" w:line="240" w:lineRule="auto"/>
        <w:ind w:left="1380" w:firstLine="0"/>
        <w:rPr>
          <w:color w:val="auto"/>
        </w:rPr>
      </w:pPr>
      <w:r w:rsidRPr="00471565">
        <w:rPr>
          <w:color w:val="auto"/>
        </w:rPr>
        <w:t>da)</w:t>
      </w:r>
      <w:r w:rsidRPr="0047156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87"/>
        </w:tabs>
        <w:spacing w:before="0" w:after="120" w:line="240" w:lineRule="auto"/>
        <w:ind w:left="1380" w:firstLine="0"/>
        <w:rPr>
          <w:color w:val="auto"/>
        </w:rPr>
      </w:pPr>
      <w:r w:rsidRPr="00471565">
        <w:rPr>
          <w:color w:val="auto"/>
        </w:rPr>
        <w:t>db)</w:t>
      </w:r>
      <w:r w:rsidRPr="00471565">
        <w:rPr>
          <w:color w:val="auto"/>
        </w:rPr>
        <w:tab/>
        <w:t>a beépítés javasolt sorrendje megfelel-e a rendezett településképpel kapcsolatos követelményeknek.</w:t>
      </w:r>
    </w:p>
    <w:p w:rsidR="00A35C20" w:rsidRPr="00471565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993" w:hanging="613"/>
        <w:rPr>
          <w:color w:val="auto"/>
        </w:rPr>
      </w:pPr>
      <w:r w:rsidRPr="00471565">
        <w:rPr>
          <w:color w:val="auto"/>
        </w:rPr>
        <w:t>Az építmény, épületrész megjelenésével kialakításával kapcsolatban vizsgálni kell, hogy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azok építészeti megoldásai megfelelően illeszkednek-e a kialakult, illetve a helyi építési szabályzat szerint átalakuló épített környezethez,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külső megjelenés megfelel-e e rendelet előírásainak, az arculati kézikönyvben megfogalmazott elvárásoknak,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összhangban van-e az épület rendeltetésével és használatának sajátosságaival,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 xml:space="preserve">a terv </w:t>
      </w:r>
      <w:r w:rsidR="00CE72EC" w:rsidRPr="008265FB">
        <w:rPr>
          <w:color w:val="auto"/>
        </w:rPr>
        <w:t>település</w:t>
      </w:r>
      <w:r w:rsidRPr="008265FB">
        <w:rPr>
          <w:color w:val="auto"/>
        </w:rPr>
        <w:t>képi szempontból</w:t>
      </w:r>
      <w:r w:rsidRPr="00471565">
        <w:rPr>
          <w:color w:val="auto"/>
        </w:rPr>
        <w:t xml:space="preserve"> kedvező megoldást tartalmaz-e az épület gépészeti és egyéb berendezései, tartozékai elhelyezésére, </w:t>
      </w:r>
      <w:proofErr w:type="gramStart"/>
      <w:r w:rsidRPr="00471565">
        <w:rPr>
          <w:color w:val="auto"/>
        </w:rPr>
        <w:t>továbbá</w:t>
      </w:r>
      <w:proofErr w:type="gramEnd"/>
      <w:r w:rsidRPr="00471565">
        <w:rPr>
          <w:color w:val="auto"/>
        </w:rPr>
        <w:t xml:space="preserve"> hogy</w:t>
      </w:r>
    </w:p>
    <w:p w:rsidR="00A35C20" w:rsidRPr="00471565" w:rsidRDefault="00471565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tetőzet kialakítása –</w:t>
      </w:r>
      <w:r w:rsidR="00626AFF" w:rsidRPr="00471565">
        <w:rPr>
          <w:color w:val="auto"/>
        </w:rPr>
        <w:t xml:space="preserve"> különösen hajlásszöge </w:t>
      </w:r>
      <w:r w:rsidRPr="00471565">
        <w:rPr>
          <w:color w:val="auto"/>
        </w:rPr>
        <w:t>és esetleges tetőfelépítményei –</w:t>
      </w:r>
      <w:r w:rsidR="00626AFF" w:rsidRPr="00471565">
        <w:rPr>
          <w:color w:val="auto"/>
        </w:rPr>
        <w:t xml:space="preserve"> megfelelően illeszkednek-e a domináns környezet adottságaihoz.</w:t>
      </w:r>
    </w:p>
    <w:p w:rsidR="000322D8" w:rsidRPr="002A3ECB" w:rsidRDefault="005950A5" w:rsidP="00123C6A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626AFF" w:rsidRPr="00471565">
        <w:rPr>
          <w:color w:val="auto"/>
        </w:rPr>
        <w:t>A határoló közterülettel való kapcsolatot illetően vizsgálni kell, hogy megfelelően</w:t>
      </w:r>
      <w:r w:rsidR="002A3ECB">
        <w:rPr>
          <w:color w:val="auto"/>
        </w:rPr>
        <w:t xml:space="preserve"> </w:t>
      </w:r>
      <w:r w:rsidR="00626AFF" w:rsidRPr="002A3ECB">
        <w:rPr>
          <w:color w:val="auto"/>
        </w:rPr>
        <w:t>veszi-e figyelembe a közterület adottságait és esetleges berendezéseit, műtárgyait,</w:t>
      </w:r>
      <w:r w:rsidR="002A3ECB">
        <w:rPr>
          <w:color w:val="auto"/>
        </w:rPr>
        <w:t xml:space="preserve"> </w:t>
      </w:r>
      <w:r w:rsidR="00626AFF" w:rsidRPr="002A3ECB">
        <w:rPr>
          <w:color w:val="auto"/>
        </w:rPr>
        <w:t>valamint növényzetét.</w:t>
      </w:r>
    </w:p>
    <w:p w:rsidR="00A35C20" w:rsidRPr="00806C09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806C09">
        <w:rPr>
          <w:color w:val="auto"/>
        </w:rPr>
        <w:t>A jelen rendelet előírásai szerint településképi bejelentési eljárást kell lefolytatni megl</w:t>
      </w:r>
      <w:r w:rsidR="00471565" w:rsidRPr="00806C09">
        <w:rPr>
          <w:color w:val="auto"/>
        </w:rPr>
        <w:t>évő építmények rendeltetésének – részleges vagy teljes –</w:t>
      </w:r>
      <w:r w:rsidRPr="00806C09">
        <w:rPr>
          <w:color w:val="auto"/>
        </w:rPr>
        <w:t xml:space="preserve"> megváltoztatása esetén, amennyiben az új rendeltetés szerinti területhasználat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telephely engedélyezési eljárás lefolytatását teszi szükségessé,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a korábbi rendeltetéshez képest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38"/>
        </w:tabs>
        <w:spacing w:before="0" w:after="120" w:line="240" w:lineRule="auto"/>
        <w:ind w:left="2127" w:hanging="487"/>
        <w:rPr>
          <w:color w:val="auto"/>
        </w:rPr>
      </w:pPr>
      <w:proofErr w:type="spellStart"/>
      <w:r w:rsidRPr="00806C09">
        <w:rPr>
          <w:color w:val="auto"/>
        </w:rPr>
        <w:t>ba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környezetvédelmi (elsősorban zaj- és légszennyezési) szempontból kedvezőtlenebb helyzetet teremthet,</w:t>
      </w:r>
    </w:p>
    <w:p w:rsidR="00A35C20" w:rsidRPr="00806C09" w:rsidRDefault="00626AFF" w:rsidP="000322D8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1640" w:firstLine="0"/>
        <w:rPr>
          <w:color w:val="auto"/>
        </w:rPr>
      </w:pPr>
      <w:proofErr w:type="spellStart"/>
      <w:r w:rsidRPr="00806C09">
        <w:rPr>
          <w:color w:val="auto"/>
        </w:rPr>
        <w:t>bb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jelentősen megváltoztatja az ingatlanon belüli gépkocsi-forgalmat, illetve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2127" w:hanging="487"/>
        <w:rPr>
          <w:color w:val="auto"/>
        </w:rPr>
      </w:pPr>
      <w:proofErr w:type="spellStart"/>
      <w:r w:rsidRPr="00806C09">
        <w:rPr>
          <w:color w:val="auto"/>
        </w:rPr>
        <w:t>bc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a jogszabályi előírásoknak megfelelően többlet-parkolóhelyek és/vagy rakodóhely kialakítását teszi szükségessé,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közterület kialakítását, illetve a közterületen lévő berendezéseket vagy növényzetet, valamint ha</w:t>
      </w:r>
    </w:p>
    <w:p w:rsidR="00A35C20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kapcsolódó közterület közúti vagy gyalogos, illetve kerékpáros forgalmát, azok biztonságát veszélyeztetheti.</w:t>
      </w:r>
    </w:p>
    <w:p w:rsidR="00495FDA" w:rsidRPr="00806C09" w:rsidRDefault="00495FDA" w:rsidP="00495FDA">
      <w:pPr>
        <w:pStyle w:val="Szvegtrzs20"/>
        <w:shd w:val="clear" w:color="auto" w:fill="auto"/>
        <w:tabs>
          <w:tab w:val="left" w:pos="1186"/>
        </w:tabs>
        <w:spacing w:before="0" w:after="120" w:line="240" w:lineRule="auto"/>
        <w:ind w:left="1100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67E48" w:rsidRDefault="00626AFF" w:rsidP="00246FA5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67E48">
        <w:rPr>
          <w:color w:val="auto"/>
        </w:rPr>
        <w:t>A településképi bejelentés tudomásul vételét tartalmazó igazolás 6 hónapig érvényes.</w:t>
      </w:r>
    </w:p>
    <w:p w:rsidR="00A35C20" w:rsidRDefault="00626AFF" w:rsidP="00246FA5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709" w:hanging="329"/>
        <w:rPr>
          <w:color w:val="auto"/>
        </w:rPr>
      </w:pPr>
      <w:r w:rsidRPr="00A67E48">
        <w:rPr>
          <w:color w:val="auto"/>
        </w:rPr>
        <w:t>A polgármester ellenőrzi a bejelentési kötelezettség teljesítését és a bejelentett tevékenység előírásoknak megfelelő végzését.</w:t>
      </w:r>
    </w:p>
    <w:p w:rsidR="00E74643" w:rsidRPr="00A67E48" w:rsidRDefault="00E74643" w:rsidP="00A67E48">
      <w:pPr>
        <w:pStyle w:val="Szvegtrzs20"/>
        <w:shd w:val="clear" w:color="auto" w:fill="auto"/>
        <w:tabs>
          <w:tab w:val="left" w:pos="709"/>
        </w:tabs>
        <w:spacing w:before="0" w:after="267"/>
        <w:ind w:left="380" w:firstLine="0"/>
        <w:rPr>
          <w:color w:val="auto"/>
        </w:rPr>
      </w:pPr>
    </w:p>
    <w:p w:rsidR="00A35C20" w:rsidRPr="00A67E48" w:rsidRDefault="00B901E1" w:rsidP="00A67E48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olor w:val="auto"/>
        </w:rPr>
      </w:pPr>
      <w:bookmarkStart w:id="77" w:name="bookmark102"/>
      <w:r>
        <w:rPr>
          <w:color w:val="auto"/>
        </w:rPr>
        <w:t xml:space="preserve"> </w:t>
      </w:r>
      <w:r w:rsidR="00626AFF" w:rsidRPr="00A67E48">
        <w:rPr>
          <w:color w:val="auto"/>
        </w:rPr>
        <w:t>F</w:t>
      </w:r>
      <w:bookmarkEnd w:id="77"/>
      <w:r w:rsidR="00A67E48" w:rsidRPr="00A67E48">
        <w:rPr>
          <w:color w:val="auto"/>
        </w:rPr>
        <w:t>EJEZET</w:t>
      </w:r>
    </w:p>
    <w:p w:rsidR="00A35C20" w:rsidRPr="00D40E09" w:rsidRDefault="00626AFF" w:rsidP="00D40E09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78" w:name="bookmark103"/>
      <w:r w:rsidRPr="00D40E09">
        <w:rPr>
          <w:i/>
          <w:caps/>
          <w:color w:val="auto"/>
        </w:rPr>
        <w:t>Településképi kötelezés</w:t>
      </w:r>
      <w:bookmarkEnd w:id="78"/>
    </w:p>
    <w:p w:rsidR="00D40E09" w:rsidRDefault="00D40E09" w:rsidP="00D40E09">
      <w:pPr>
        <w:pStyle w:val="Cmsor20"/>
        <w:keepNext/>
        <w:keepLines/>
        <w:shd w:val="clear" w:color="auto" w:fill="auto"/>
        <w:tabs>
          <w:tab w:val="left" w:pos="4246"/>
        </w:tabs>
        <w:spacing w:line="240" w:lineRule="auto"/>
        <w:ind w:firstLine="0"/>
        <w:rPr>
          <w:color w:val="auto"/>
        </w:rPr>
      </w:pPr>
      <w:bookmarkStart w:id="79" w:name="bookmark104"/>
    </w:p>
    <w:p w:rsidR="00A35C20" w:rsidRPr="00A67E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67E48">
        <w:rPr>
          <w:color w:val="auto"/>
        </w:rPr>
        <w:t>Általános szabályok</w:t>
      </w:r>
      <w:bookmarkEnd w:id="79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0E4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</w:t>
      </w:r>
      <w:r w:rsidR="00FC0E40" w:rsidRPr="00FC0E40">
        <w:rPr>
          <w:color w:val="auto"/>
        </w:rPr>
        <w:t>pülésképi kötelezés formájában –</w:t>
      </w:r>
      <w:r w:rsidRPr="00FC0E40">
        <w:rPr>
          <w:color w:val="auto"/>
        </w:rPr>
        <w:t xml:space="preserve"> önkormányzati hatósági dön</w:t>
      </w:r>
      <w:r w:rsidR="00FC0E40" w:rsidRPr="00FC0E40">
        <w:rPr>
          <w:color w:val="auto"/>
        </w:rPr>
        <w:t xml:space="preserve">téssel </w:t>
      </w:r>
      <w:del w:id="80" w:author="Hegyiné Kertész Zsuzsanna" w:date="2019-09-16T14:55:00Z">
        <w:r w:rsidR="00FC0E40" w:rsidRPr="00FC0E40" w:rsidDel="002F104C">
          <w:rPr>
            <w:color w:val="auto"/>
          </w:rPr>
          <w:delText>–</w:delText>
        </w:r>
        <w:r w:rsidRPr="00FC0E40" w:rsidDel="002F104C">
          <w:rPr>
            <w:color w:val="auto"/>
          </w:rPr>
          <w:delText xml:space="preserve"> a helyi építési szabályzatban, illetve</w:delText>
        </w:r>
        <w:r w:rsidR="00FC0E40" w:rsidRPr="00FC0E40" w:rsidDel="002F104C">
          <w:rPr>
            <w:color w:val="auto"/>
          </w:rPr>
          <w:delText xml:space="preserve"> </w:delText>
        </w:r>
      </w:del>
      <w:r w:rsidRPr="00FC0E40">
        <w:rPr>
          <w:color w:val="auto"/>
        </w:rPr>
        <w:t>e rendeletben megfogalmazott településképi követelmények be nem tartása esetén az ingatlan tulajdonosát az építmény, építményrész felújítására, átalakítására vagy elbontására kötelezheti.</w:t>
      </w:r>
    </w:p>
    <w:p w:rsidR="00A35C20" w:rsidRPr="00FC0E4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településképi kötelezés</w:t>
      </w:r>
      <w:r w:rsidR="008B41B3">
        <w:rPr>
          <w:color w:val="auto"/>
        </w:rPr>
        <w:t>i eljárást folytathat le</w:t>
      </w:r>
      <w:r w:rsidRPr="00FC0E40">
        <w:rPr>
          <w:color w:val="auto"/>
        </w:rPr>
        <w:t>: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 xml:space="preserve">a településképi </w:t>
      </w:r>
      <w:del w:id="81" w:author="Hegyiné Kertész Zsuzsanna" w:date="2019-09-16T15:03:00Z">
        <w:r w:rsidRPr="00FC0E40" w:rsidDel="00381072">
          <w:rPr>
            <w:color w:val="auto"/>
          </w:rPr>
          <w:delText xml:space="preserve">véleményezési, illetve </w:delText>
        </w:r>
      </w:del>
      <w:r w:rsidRPr="00FC0E40">
        <w:rPr>
          <w:color w:val="auto"/>
        </w:rPr>
        <w:t>bejelentési eljárás során meghozott döntésben foglaltak megszegése,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 xml:space="preserve">a településképi </w:t>
      </w:r>
      <w:ins w:id="82" w:author="Hegyiné Kertész Zsuzsanna" w:date="2019-09-16T15:05:00Z">
        <w:r w:rsidR="00381072">
          <w:rPr>
            <w:color w:val="auto"/>
          </w:rPr>
          <w:t>követelmények megsértése</w:t>
        </w:r>
      </w:ins>
      <w:del w:id="83" w:author="Hegyiné Kertész Zsuzsanna" w:date="2019-09-16T15:05:00Z">
        <w:r w:rsidRPr="00FC0E40" w:rsidDel="00381072">
          <w:rPr>
            <w:color w:val="auto"/>
          </w:rPr>
          <w:delText>véleményezési, illetve bejelentési döntést megelőzően megkezdett tevékeny</w:delText>
        </w:r>
      </w:del>
      <w:del w:id="84" w:author="Hegyiné Kertész Zsuzsanna" w:date="2019-09-16T15:06:00Z">
        <w:r w:rsidRPr="00FC0E40" w:rsidDel="00381072">
          <w:rPr>
            <w:color w:val="auto"/>
          </w:rPr>
          <w:delText>ség</w:delText>
        </w:r>
      </w:del>
      <w:r w:rsidRPr="00FC0E40">
        <w:rPr>
          <w:color w:val="auto"/>
        </w:rPr>
        <w:t>,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bejelentés elmulasztása,</w:t>
      </w:r>
    </w:p>
    <w:p w:rsidR="008B41B3" w:rsidRPr="008B41B3" w:rsidDel="00381072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del w:id="85" w:author="Hegyiné Kertész Zsuzsanna" w:date="2019-09-16T15:06:00Z"/>
          <w:color w:val="auto"/>
        </w:rPr>
      </w:pPr>
      <w:del w:id="86" w:author="Hegyiné Kertész Zsuzsanna" w:date="2019-09-16T15:06:00Z">
        <w:r w:rsidRPr="00FC0E40" w:rsidDel="00381072">
          <w:rPr>
            <w:color w:val="auto"/>
          </w:rPr>
          <w:delText>a szakmai konzultáción megfogalmazott településkép-védelmével kapcs</w:delText>
        </w:r>
        <w:r w:rsidR="00FC0E40" w:rsidDel="00381072">
          <w:rPr>
            <w:color w:val="auto"/>
          </w:rPr>
          <w:delText>olatos elvárások be nem tartása</w:delText>
        </w:r>
        <w:r w:rsidR="008B41B3" w:rsidDel="00381072">
          <w:rPr>
            <w:color w:val="auto"/>
          </w:rPr>
          <w:delText xml:space="preserve"> </w:delText>
        </w:r>
        <w:r w:rsidR="008B41B3" w:rsidRPr="008B41B3" w:rsidDel="00381072">
          <w:rPr>
            <w:color w:val="auto"/>
          </w:rPr>
          <w:delText>esetén</w:delText>
        </w:r>
      </w:del>
    </w:p>
    <w:p w:rsidR="00A35C20" w:rsidRPr="000322D8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0322D8">
        <w:rPr>
          <w:color w:val="auto"/>
        </w:rPr>
        <w:t xml:space="preserve">a helyi építészeti értékvédelem érdekében, ha a helyi védelem alatt álló építmény, épület, műtárgy és ezek környezete műszaki, esztétikai állapota nem megfelelő vagy használati módja nem felel meg </w:t>
      </w:r>
      <w:del w:id="87" w:author="Hegyiné Kertész Zsuzsanna" w:date="2019-09-16T14:57:00Z">
        <w:r w:rsidRPr="000322D8" w:rsidDel="00947E54">
          <w:rPr>
            <w:color w:val="auto"/>
          </w:rPr>
          <w:delText xml:space="preserve">a helyi építési szabályzat, illetve </w:delText>
        </w:r>
      </w:del>
      <w:r w:rsidRPr="000322D8">
        <w:rPr>
          <w:color w:val="auto"/>
        </w:rPr>
        <w:t xml:space="preserve">e rendelet </w:t>
      </w:r>
      <w:proofErr w:type="spellStart"/>
      <w:proofErr w:type="gramStart"/>
      <w:r w:rsidRPr="000322D8">
        <w:rPr>
          <w:color w:val="auto"/>
        </w:rPr>
        <w:t>előírásainak,a</w:t>
      </w:r>
      <w:proofErr w:type="spellEnd"/>
      <w:proofErr w:type="gramEnd"/>
      <w:r w:rsidRPr="000322D8">
        <w:rPr>
          <w:color w:val="auto"/>
        </w:rPr>
        <w:t xml:space="preserve"> településkép védelme érdekében, különösen, ha: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66"/>
        </w:tabs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a</w:t>
      </w:r>
      <w:proofErr w:type="spellEnd"/>
      <w:r w:rsidR="00626AFF" w:rsidRPr="002D5976">
        <w:rPr>
          <w:color w:val="auto"/>
        </w:rPr>
        <w:t>)</w:t>
      </w:r>
      <w:r w:rsidR="00626AFF" w:rsidRPr="002D5976">
        <w:rPr>
          <w:color w:val="auto"/>
        </w:rPr>
        <w:tab/>
        <w:t>a természetes terepviszonyok nem megengedett mértékű megváltoztatása, az építmény telepítése, terepre illesztése nem e rendelete előírásai szerint történt</w:t>
      </w:r>
      <w:r w:rsidR="009A4B48" w:rsidRPr="002D5976">
        <w:rPr>
          <w:rStyle w:val="Szvegtrzs22"/>
          <w:color w:val="auto"/>
        </w:rPr>
        <w:t xml:space="preserve"> </w:t>
      </w:r>
      <w:r w:rsidR="00626AFF" w:rsidRPr="002D5976">
        <w:rPr>
          <w:color w:val="auto"/>
        </w:rPr>
        <w:t xml:space="preserve">az építmény külső megjelenése (tömege, homlokzata, tetőzete, színezése...) a </w:t>
      </w:r>
      <w:r w:rsidR="00FD3645" w:rsidRPr="002D5976">
        <w:rPr>
          <w:color w:val="auto"/>
        </w:rPr>
        <w:t>község</w:t>
      </w:r>
      <w:r w:rsidR="00626AFF" w:rsidRPr="002D5976">
        <w:rPr>
          <w:color w:val="auto"/>
        </w:rPr>
        <w:t>képet lerontja, nem felel meg e rendelet előírásainak és a településképi arculati kézikönyvben ajánlottaknak,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6"/>
        </w:tabs>
        <w:spacing w:before="0" w:after="120" w:line="240" w:lineRule="auto"/>
        <w:ind w:left="2268" w:hanging="488"/>
        <w:rPr>
          <w:color w:val="auto"/>
        </w:rPr>
      </w:pPr>
      <w:r>
        <w:rPr>
          <w:color w:val="auto"/>
        </w:rPr>
        <w:t>e</w:t>
      </w:r>
      <w:r w:rsidR="00626AFF" w:rsidRPr="002D5976">
        <w:rPr>
          <w:color w:val="auto"/>
        </w:rPr>
        <w:t>b)</w:t>
      </w:r>
      <w:r w:rsidR="00626AFF" w:rsidRPr="002D5976">
        <w:rPr>
          <w:color w:val="auto"/>
        </w:rPr>
        <w:tab/>
        <w:t>az utcafronti épület elhanyagolt állapotú, homlokzati elemei hiányosak, töredezettek, színezése lekopott,</w:t>
      </w:r>
    </w:p>
    <w:p w:rsidR="00A35C20" w:rsidRPr="002D5976" w:rsidRDefault="00D40E09" w:rsidP="00D40E09">
      <w:pPr>
        <w:pStyle w:val="Szvegtrzs20"/>
        <w:shd w:val="clear" w:color="auto" w:fill="auto"/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c</w:t>
      </w:r>
      <w:proofErr w:type="spellEnd"/>
      <w:r w:rsidR="00626AFF" w:rsidRPr="002D5976">
        <w:rPr>
          <w:color w:val="auto"/>
        </w:rPr>
        <w:t>) az építési övezetre előírt zöldfelületi kialakítás, parkoló-fásítás, növényzet</w:t>
      </w:r>
      <w:r w:rsidR="002D5976" w:rsidRPr="002D5976">
        <w:rPr>
          <w:color w:val="auto"/>
        </w:rPr>
        <w:t xml:space="preserve"> </w:t>
      </w:r>
      <w:r w:rsidR="00626AFF" w:rsidRPr="002D5976">
        <w:rPr>
          <w:color w:val="auto"/>
        </w:rPr>
        <w:t>telepítés nem valósult meg, hiányos, vagy az elpusztult növényzet pótlása nem történt meg.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1"/>
        </w:tabs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d</w:t>
      </w:r>
      <w:proofErr w:type="spellEnd"/>
      <w:r w:rsidR="00626AFF" w:rsidRPr="002D5976">
        <w:rPr>
          <w:color w:val="auto"/>
        </w:rPr>
        <w:t>)</w:t>
      </w:r>
      <w:r w:rsidR="00626AFF" w:rsidRPr="002D5976">
        <w:rPr>
          <w:color w:val="auto"/>
        </w:rPr>
        <w:tab/>
        <w:t xml:space="preserve">településképet rontó saját vállalkozást népszerűsítő berendezés, falfestés, </w:t>
      </w:r>
      <w:proofErr w:type="spellStart"/>
      <w:r w:rsidR="00626AFF" w:rsidRPr="002D5976">
        <w:rPr>
          <w:color w:val="auto"/>
        </w:rPr>
        <w:t>murália</w:t>
      </w:r>
      <w:proofErr w:type="spellEnd"/>
      <w:r w:rsidR="00626AFF" w:rsidRPr="002D5976">
        <w:rPr>
          <w:color w:val="auto"/>
        </w:rPr>
        <w:t xml:space="preserve"> megszüntetése és eltávolítása érdekében, ha</w:t>
      </w:r>
    </w:p>
    <w:p w:rsidR="00D40E09" w:rsidRDefault="00626AFF" w:rsidP="00A73632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2D5976">
        <w:rPr>
          <w:color w:val="auto"/>
        </w:rPr>
        <w:t xml:space="preserve"> azok mérete, </w:t>
      </w:r>
      <w:proofErr w:type="spellStart"/>
      <w:r w:rsidRPr="002D5976">
        <w:rPr>
          <w:color w:val="auto"/>
        </w:rPr>
        <w:t>anyaga</w:t>
      </w:r>
      <w:proofErr w:type="spellEnd"/>
      <w:r w:rsidRPr="002D5976">
        <w:rPr>
          <w:color w:val="auto"/>
        </w:rPr>
        <w:t>, megjelenése nem felel meg e rendeletben meghatározott szabályoknak,</w:t>
      </w:r>
    </w:p>
    <w:p w:rsidR="00D40E09" w:rsidRDefault="00626AFF" w:rsidP="006925E9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különösen, ha műszaki állapota, megjelenése nem megfelelő,</w:t>
      </w:r>
    </w:p>
    <w:p w:rsidR="00D40E09" w:rsidRDefault="00626AFF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tartalmi megjelenése idejétmúlt, vagy aktualitását vesztette,</w:t>
      </w:r>
    </w:p>
    <w:p w:rsidR="00D40E09" w:rsidRDefault="00626AFF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nem illeszkedik a településképbe, és a jellemző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képi látványban idegen elemként jelenik meg,</w:t>
      </w:r>
    </w:p>
    <w:p w:rsidR="00D40E09" w:rsidRDefault="00626AFF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proofErr w:type="spellStart"/>
      <w:r w:rsidRPr="00D40E09">
        <w:rPr>
          <w:color w:val="auto"/>
        </w:rPr>
        <w:t>előnytelenül</w:t>
      </w:r>
      <w:proofErr w:type="spellEnd"/>
      <w:r w:rsidRPr="00D40E09">
        <w:rPr>
          <w:color w:val="auto"/>
        </w:rPr>
        <w:t xml:space="preserve"> változtatja meg az épület homlokzatát, tetőzetét, kirakatát, portálját,</w:t>
      </w:r>
    </w:p>
    <w:p w:rsidR="00A35C20" w:rsidRPr="00D40E09" w:rsidRDefault="00626AFF">
      <w:pPr>
        <w:pStyle w:val="Szvegtrzs20"/>
        <w:numPr>
          <w:ilvl w:val="0"/>
          <w:numId w:val="9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harsány színeivel, nagy méretével kirívó, feltűnő módon jelenik meg a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képben;</w:t>
      </w:r>
    </w:p>
    <w:p w:rsidR="00A35C20" w:rsidRPr="002D5976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az építményt nem a rendeltetésének megfelelő funkcióra használják</w:t>
      </w:r>
    </w:p>
    <w:p w:rsidR="00A35C20" w:rsidRPr="002D5976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 növénybeültetés során nem tartották be e rendelet előírásait.</w:t>
      </w:r>
    </w:p>
    <w:p w:rsidR="006925E9" w:rsidRDefault="006925E9" w:rsidP="006925E9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ins w:id="88" w:author="Hegyiné Kertész Zsuzsanna" w:date="2019-09-17T17:31:00Z"/>
          <w:color w:val="auto"/>
        </w:rPr>
      </w:pPr>
      <w:ins w:id="89" w:author="Hegyiné Kertész Zsuzsanna" w:date="2019-09-17T17:31:00Z">
        <w:r>
          <w:rPr>
            <w:color w:val="auto"/>
          </w:rPr>
          <w:t>A polgármester a kötelezési eljárás lefolytatása előtt felhívást küld az érintettnek, melyben határidő megjelölésével településképi bejelentés benyújtására, továbbá a településképi követelmények teljesítésére hívhatja fel az ingatlan tulajdonosát.</w:t>
        </w:r>
      </w:ins>
    </w:p>
    <w:p w:rsidR="006925E9" w:rsidRDefault="00A73632" w:rsidP="006925E9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ins w:id="90" w:author="Hegyiné Kertész Zsuzsanna" w:date="2019-09-17T17:32:00Z"/>
          <w:color w:val="auto"/>
        </w:rPr>
      </w:pPr>
      <w:ins w:id="91" w:author="Hegyiné Kertész Zsuzsanna" w:date="2019-09-17T17:26:00Z">
        <w:r>
          <w:rPr>
            <w:color w:val="auto"/>
          </w:rPr>
          <w:t xml:space="preserve"> </w:t>
        </w:r>
      </w:ins>
      <w:ins w:id="92" w:author="Hegyiné Kertész Zsuzsanna" w:date="2019-09-17T17:23:00Z">
        <w:r>
          <w:rPr>
            <w:color w:val="auto"/>
          </w:rPr>
          <w:t xml:space="preserve"> </w:t>
        </w:r>
      </w:ins>
      <w:ins w:id="93" w:author="Hegyiné Kertész Zsuzsanna" w:date="2019-09-17T17:32:00Z">
        <w:r w:rsidR="006925E9">
          <w:rPr>
            <w:color w:val="auto"/>
          </w:rPr>
          <w:t>A (3) bekezdésben foglalt határidő eredménytelen eltelte esetén a polgármester településképi kötelezés formájában – önkormányzati hatósági döntéssel – a településképi követelmények teljesülése érdekében az ingatlan tulajdonosát az építmény, építményrész felújítására, átalakítására vagy elbontására kötelezheti.</w:t>
        </w:r>
      </w:ins>
    </w:p>
    <w:p w:rsidR="00A35C20" w:rsidRPr="002D5976" w:rsidDel="006925E9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del w:id="94" w:author="Hegyiné Kertész Zsuzsanna" w:date="2019-09-17T17:32:00Z"/>
          <w:color w:val="auto"/>
        </w:rPr>
      </w:pPr>
      <w:del w:id="95" w:author="Hegyiné Kertész Zsuzsanna" w:date="2019-09-17T17:32:00Z">
        <w:r w:rsidRPr="002D5976" w:rsidDel="006925E9">
          <w:rPr>
            <w:color w:val="auto"/>
          </w:rPr>
          <w:delText>A településképi kötelezési eljárás hivatalból indul.</w:delText>
        </w:r>
      </w:del>
    </w:p>
    <w:p w:rsidR="00A35C20" w:rsidRPr="00A044F0" w:rsidDel="006925E9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del w:id="96" w:author="Hegyiné Kertész Zsuzsanna" w:date="2019-09-17T17:32:00Z"/>
          <w:color w:val="auto"/>
        </w:rPr>
      </w:pPr>
      <w:del w:id="97" w:author="Hegyiné Kertész Zsuzsanna" w:date="2019-09-17T17:32:00Z">
        <w:r w:rsidRPr="00A044F0" w:rsidDel="006925E9">
          <w:rPr>
            <w:color w:val="auto"/>
          </w:rPr>
          <w:delText>A polgármester a településképi kötelezési eljárást a</w:delText>
        </w:r>
        <w:r w:rsidR="009F4FEC" w:rsidDel="006925E9">
          <w:rPr>
            <w:color w:val="auto"/>
          </w:rPr>
          <w:delText xml:space="preserve">z általános közigazgatási rendtartásról szóló 2016. évi CL. törvény </w:delText>
        </w:r>
        <w:r w:rsidRPr="00A044F0" w:rsidDel="006925E9">
          <w:rPr>
            <w:color w:val="auto"/>
          </w:rPr>
          <w:delText xml:space="preserve"> szabályai szerint folytatja le.</w:delText>
        </w:r>
      </w:del>
    </w:p>
    <w:p w:rsidR="00A35C20" w:rsidRPr="00A044F0" w:rsidDel="006925E9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del w:id="98" w:author="Hegyiné Kertész Zsuzsanna" w:date="2019-09-17T17:32:00Z"/>
          <w:color w:val="auto"/>
        </w:rPr>
      </w:pPr>
      <w:del w:id="99" w:author="Hegyiné Kertész Zsuzsanna" w:date="2019-09-17T17:32:00Z">
        <w:r w:rsidRPr="00A044F0" w:rsidDel="006925E9">
          <w:rPr>
            <w:color w:val="auto"/>
          </w:rPr>
          <w:delText>A településképi kötelezésről a polgármester önkormányzati hatósági döntést hoz településképi kötelezettségről szóló határozat formájában.</w:delText>
        </w:r>
      </w:del>
    </w:p>
    <w:p w:rsidR="00A35C20" w:rsidRPr="00A044F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településképi kötelezés keretében a településképet rontó reklámok, cégérek megszüntetése, átalakítása, az építmény, építményrész felújítása, átalakítása, helyreállítása vagy elbontása, növényzettelepítés vagy az elpusztult növényzet pótlása rendelhető el.</w:t>
      </w:r>
    </w:p>
    <w:p w:rsidR="00BA4B75" w:rsidRDefault="00BA4B75" w:rsidP="00251294">
      <w:pPr>
        <w:pStyle w:val="Cmsor20"/>
        <w:keepNext/>
        <w:keepLines/>
        <w:shd w:val="clear" w:color="auto" w:fill="auto"/>
        <w:tabs>
          <w:tab w:val="left" w:pos="0"/>
        </w:tabs>
        <w:spacing w:after="271" w:line="278" w:lineRule="exact"/>
        <w:ind w:firstLine="0"/>
        <w:rPr>
          <w:color w:val="FF0000"/>
        </w:rPr>
      </w:pPr>
      <w:bookmarkStart w:id="100" w:name="bookmark106"/>
    </w:p>
    <w:p w:rsidR="00A35C20" w:rsidRPr="00BA4B75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A4B75">
        <w:rPr>
          <w:color w:val="auto"/>
        </w:rPr>
        <w:t>A településképi kötelezettség megszegése és végre nem hajtása esetén alkalmazható bírság esetkörei és mértéke</w:t>
      </w:r>
      <w:bookmarkEnd w:id="100"/>
    </w:p>
    <w:p w:rsidR="00A35C20" w:rsidRPr="00BA4B7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A4B75" w:rsidRDefault="00626AFF" w:rsidP="00246FA5">
      <w:pPr>
        <w:pStyle w:val="Szvegtrzs20"/>
        <w:numPr>
          <w:ilvl w:val="0"/>
          <w:numId w:val="80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BA4B75">
        <w:rPr>
          <w:color w:val="auto"/>
        </w:rPr>
        <w:t xml:space="preserve">A </w:t>
      </w:r>
      <w:ins w:id="101" w:author="Hegyiné Kertész Zsuzsanna" w:date="2019-09-17T17:34:00Z">
        <w:r w:rsidR="006925E9">
          <w:rPr>
            <w:color w:val="auto"/>
          </w:rPr>
          <w:t>polgármester e rendeletben meghatározott településképi követelmények megszegése vagy végre nem</w:t>
        </w:r>
      </w:ins>
      <w:ins w:id="102" w:author="Hegyiné Kertész Zsuzsanna" w:date="2019-09-17T17:35:00Z">
        <w:r w:rsidR="006925E9">
          <w:rPr>
            <w:color w:val="auto"/>
          </w:rPr>
          <w:t xml:space="preserve"> hajtása esetén a </w:t>
        </w:r>
      </w:ins>
      <w:r w:rsidR="006925E9">
        <w:rPr>
          <w:color w:val="auto"/>
        </w:rPr>
        <w:t>4</w:t>
      </w:r>
      <w:r w:rsidRPr="00BA4B75">
        <w:rPr>
          <w:color w:val="auto"/>
        </w:rPr>
        <w:t>4. § (</w:t>
      </w:r>
      <w:ins w:id="103" w:author="Hegyiné Kertész Zsuzsanna" w:date="2019-09-17T17:35:00Z">
        <w:r w:rsidR="006925E9">
          <w:rPr>
            <w:color w:val="auto"/>
          </w:rPr>
          <w:t>4</w:t>
        </w:r>
      </w:ins>
      <w:del w:id="104" w:author="Hegyiné Kertész Zsuzsanna" w:date="2019-09-17T17:35:00Z">
        <w:r w:rsidRPr="00BA4B75" w:rsidDel="006925E9">
          <w:rPr>
            <w:color w:val="auto"/>
          </w:rPr>
          <w:delText>1</w:delText>
        </w:r>
      </w:del>
      <w:r w:rsidRPr="00BA4B75">
        <w:rPr>
          <w:color w:val="auto"/>
        </w:rPr>
        <w:t>)-(</w:t>
      </w:r>
      <w:ins w:id="105" w:author="Hegyiné Kertész Zsuzsanna" w:date="2019-09-17T17:35:00Z">
        <w:r w:rsidR="006925E9">
          <w:rPr>
            <w:color w:val="auto"/>
          </w:rPr>
          <w:t>5</w:t>
        </w:r>
      </w:ins>
      <w:del w:id="106" w:author="Hegyiné Kertész Zsuzsanna" w:date="2019-09-17T17:35:00Z">
        <w:r w:rsidRPr="00BA4B75" w:rsidDel="006925E9">
          <w:rPr>
            <w:color w:val="auto"/>
          </w:rPr>
          <w:delText>3</w:delText>
        </w:r>
      </w:del>
      <w:r w:rsidRPr="00BA4B75">
        <w:rPr>
          <w:color w:val="auto"/>
        </w:rPr>
        <w:t>) bekezdésében</w:t>
      </w:r>
      <w:r w:rsidR="00123ECD" w:rsidRPr="00BA4B75">
        <w:rPr>
          <w:color w:val="auto"/>
        </w:rPr>
        <w:t xml:space="preserve"> </w:t>
      </w:r>
      <w:r w:rsidRPr="00BA4B75">
        <w:rPr>
          <w:color w:val="auto"/>
        </w:rPr>
        <w:t xml:space="preserve">meghatározott </w:t>
      </w:r>
      <w:del w:id="107" w:author="Hegyiné Kertész Zsuzsanna" w:date="2019-09-23T12:36:00Z">
        <w:r w:rsidRPr="00BA4B75" w:rsidDel="00870D0C">
          <w:rPr>
            <w:color w:val="auto"/>
          </w:rPr>
          <w:delText>e</w:delText>
        </w:r>
      </w:del>
      <w:ins w:id="108" w:author="Hegyiné Kertész Zsuzsanna" w:date="2019-09-17T17:35:00Z">
        <w:r w:rsidR="006925E9">
          <w:rPr>
            <w:color w:val="auto"/>
          </w:rPr>
          <w:t>kötelezéssel egyidejűleg – e magatar</w:t>
        </w:r>
      </w:ins>
      <w:ins w:id="109" w:author="Hegyiné Kertész Zsuzsanna" w:date="2019-09-17T17:36:00Z">
        <w:r w:rsidR="006925E9">
          <w:rPr>
            <w:color w:val="auto"/>
          </w:rPr>
          <w:t xml:space="preserve">tás elkövetőjével szemben </w:t>
        </w:r>
      </w:ins>
      <w:del w:id="110" w:author="Hegyiné Kertész Zsuzsanna" w:date="2019-09-17T17:36:00Z">
        <w:r w:rsidRPr="00BA4B75" w:rsidDel="006925E9">
          <w:rPr>
            <w:color w:val="auto"/>
          </w:rPr>
          <w:delText>setekben, továbbá a településképi kötelezettségek megszegése és végre nem hajtása esetén a kötelezett</w:delText>
        </w:r>
      </w:del>
      <w:r w:rsidRPr="00BA4B75">
        <w:rPr>
          <w:color w:val="auto"/>
        </w:rPr>
        <w:t xml:space="preserve"> 10.000 forinttól 1.000.000 forintig terjedő </w:t>
      </w:r>
      <w:ins w:id="111" w:author="Hegyiné Kertész Zsuzsanna" w:date="2019-09-17T17:36:00Z">
        <w:r w:rsidR="006925E9">
          <w:rPr>
            <w:color w:val="auto"/>
          </w:rPr>
          <w:t>település</w:t>
        </w:r>
      </w:ins>
      <w:ins w:id="112" w:author="Hegyiné Kertész Zsuzsanna" w:date="2019-09-17T17:37:00Z">
        <w:r w:rsidR="006925E9">
          <w:rPr>
            <w:color w:val="auto"/>
          </w:rPr>
          <w:t xml:space="preserve">képi </w:t>
        </w:r>
      </w:ins>
      <w:r w:rsidRPr="00BA4B75">
        <w:rPr>
          <w:color w:val="auto"/>
        </w:rPr>
        <w:t>bírsággal sújtható.</w:t>
      </w:r>
      <w:ins w:id="113" w:author="Hegyiné Kertész Zsuzsanna" w:date="2019-09-17T17:37:00Z">
        <w:r w:rsidR="006925E9">
          <w:rPr>
            <w:color w:val="auto"/>
          </w:rPr>
          <w:t xml:space="preserve"> A településképi bírság ismételten kiszabható.</w:t>
        </w:r>
      </w:ins>
    </w:p>
    <w:p w:rsidR="00C72CFD" w:rsidRDefault="00626AFF" w:rsidP="00246FA5">
      <w:pPr>
        <w:pStyle w:val="Szvegtrzs20"/>
        <w:numPr>
          <w:ilvl w:val="0"/>
          <w:numId w:val="80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ins w:id="114" w:author="Hegyiné Kertész Zsuzsanna" w:date="2019-09-18T09:10:00Z"/>
          <w:color w:val="auto"/>
        </w:rPr>
      </w:pPr>
      <w:r w:rsidRPr="00BA4B75">
        <w:rPr>
          <w:color w:val="auto"/>
        </w:rPr>
        <w:t>A bírság</w:t>
      </w:r>
      <w:ins w:id="115" w:author="Hegyiné Kertész Zsuzsanna" w:date="2019-09-17T17:37:00Z">
        <w:r w:rsidR="00BC0C4E">
          <w:rPr>
            <w:color w:val="auto"/>
          </w:rPr>
          <w:t xml:space="preserve"> mértékének megállapítása</w:t>
        </w:r>
      </w:ins>
      <w:ins w:id="116" w:author="Hegyiné Kertész Zsuzsanna" w:date="2019-09-17T17:38:00Z">
        <w:r w:rsidR="00BC0C4E">
          <w:rPr>
            <w:color w:val="auto"/>
          </w:rPr>
          <w:t xml:space="preserve"> során a polgármester az eset összes körülményére tekintettel dönt, ennek keretében mérlegeli a</w:t>
        </w:r>
      </w:ins>
      <w:ins w:id="117" w:author="Hegyiné Kertész Zsuzsanna" w:date="2019-09-18T09:10:00Z">
        <w:r w:rsidR="00C72CFD">
          <w:rPr>
            <w:color w:val="auto"/>
          </w:rPr>
          <w:t xml:space="preserve"> jogsértéssel okozott hátrányt</w:t>
        </w:r>
      </w:ins>
      <w:ins w:id="118" w:author="Hegyiné Kertész Zsuzsanna" w:date="2019-09-23T12:38:00Z">
        <w:r w:rsidR="00870D0C">
          <w:rPr>
            <w:color w:val="auto"/>
          </w:rPr>
          <w:t>;</w:t>
        </w:r>
      </w:ins>
      <w:ins w:id="119" w:author="Hegyiné Kertész Zsuzsanna" w:date="2019-09-18T09:10:00Z">
        <w:r w:rsidR="00C72CFD" w:rsidRPr="00C72CFD">
          <w:rPr>
            <w:color w:val="auto"/>
          </w:rPr>
          <w:t xml:space="preserve"> </w:t>
        </w:r>
        <w:r w:rsidR="00C72CFD">
          <w:rPr>
            <w:color w:val="auto"/>
          </w:rPr>
          <w:t>a jogsértés alapján elért előny mértékét</w:t>
        </w:r>
      </w:ins>
      <w:ins w:id="120" w:author="Hegyiné Kertész Zsuzsanna" w:date="2019-09-23T12:38:00Z">
        <w:r w:rsidR="00870D0C">
          <w:rPr>
            <w:color w:val="auto"/>
          </w:rPr>
          <w:t>;</w:t>
        </w:r>
      </w:ins>
      <w:ins w:id="121" w:author="Hegyiné Kertész Zsuzsanna" w:date="2019-09-18T09:10:00Z">
        <w:r w:rsidR="00C72CFD">
          <w:rPr>
            <w:color w:val="auto"/>
          </w:rPr>
          <w:t xml:space="preserve"> </w:t>
        </w:r>
      </w:ins>
      <w:ins w:id="122" w:author="Hegyiné Kertész Zsuzsanna" w:date="2019-09-18T09:11:00Z">
        <w:r w:rsidR="00C72CFD">
          <w:rPr>
            <w:color w:val="auto"/>
          </w:rPr>
          <w:t>az érintettek körének nagyságát</w:t>
        </w:r>
      </w:ins>
      <w:ins w:id="123" w:author="Hegyiné Kertész Zsuzsanna" w:date="2019-09-23T12:38:00Z">
        <w:r w:rsidR="00870D0C">
          <w:rPr>
            <w:color w:val="auto"/>
          </w:rPr>
          <w:t>;</w:t>
        </w:r>
      </w:ins>
      <w:ins w:id="124" w:author="Hegyiné Kertész Zsuzsanna" w:date="2019-09-18T09:11:00Z">
        <w:r w:rsidR="00C72CFD">
          <w:rPr>
            <w:color w:val="auto"/>
          </w:rPr>
          <w:t xml:space="preserve"> a jogsértő magatartás ismétlődését és gyakoriságát</w:t>
        </w:r>
      </w:ins>
      <w:ins w:id="125" w:author="Hegyiné Kertész Zsuzsanna" w:date="2019-09-23T12:39:00Z">
        <w:r w:rsidR="00870D0C">
          <w:rPr>
            <w:color w:val="auto"/>
          </w:rPr>
          <w:t>;</w:t>
        </w:r>
      </w:ins>
      <w:ins w:id="126" w:author="Hegyiné Kertész Zsuzsanna" w:date="2019-09-18T09:11:00Z">
        <w:r w:rsidR="00C72CFD">
          <w:rPr>
            <w:color w:val="auto"/>
          </w:rPr>
          <w:t xml:space="preserve"> az elkövet</w:t>
        </w:r>
      </w:ins>
      <w:ins w:id="127" w:author="Hegyiné Kertész Zsuzsanna" w:date="2019-09-18T09:12:00Z">
        <w:r w:rsidR="00C72CFD">
          <w:rPr>
            <w:color w:val="auto"/>
          </w:rPr>
          <w:t>ő magatartását és az e rendeletben foglalt értékek megőrzésé</w:t>
        </w:r>
      </w:ins>
      <w:ins w:id="128" w:author="Hegyiné Kertész Zsuzsanna" w:date="2019-09-18T09:13:00Z">
        <w:r w:rsidR="00C72CFD">
          <w:rPr>
            <w:color w:val="auto"/>
          </w:rPr>
          <w:t xml:space="preserve">nek </w:t>
        </w:r>
      </w:ins>
      <w:ins w:id="129" w:author="Hegyiné Kertész Zsuzsanna" w:date="2019-09-18T09:12:00Z">
        <w:r w:rsidR="00C72CFD">
          <w:rPr>
            <w:color w:val="auto"/>
          </w:rPr>
          <w:t>és érvényesülésé</w:t>
        </w:r>
      </w:ins>
      <w:ins w:id="130" w:author="Hegyiné Kertész Zsuzsanna" w:date="2019-09-18T09:13:00Z">
        <w:r w:rsidR="00C72CFD">
          <w:rPr>
            <w:color w:val="auto"/>
          </w:rPr>
          <w:t>nek az akadályoztatására vonatkozó mértékét.</w:t>
        </w:r>
      </w:ins>
    </w:p>
    <w:p w:rsidR="00A35C20" w:rsidDel="00C72CFD" w:rsidRDefault="00626AFF" w:rsidP="00C72CFD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851" w:firstLine="0"/>
        <w:rPr>
          <w:del w:id="131" w:author="Hegyiné Kertész Zsuzsanna" w:date="2019-09-18T09:14:00Z"/>
          <w:color w:val="auto"/>
        </w:rPr>
      </w:pPr>
      <w:del w:id="132" w:author="Hegyiné Kertész Zsuzsanna" w:date="2019-09-18T09:14:00Z">
        <w:r w:rsidRPr="00BA4B75" w:rsidDel="00C72CFD">
          <w:rPr>
            <w:color w:val="auto"/>
          </w:rPr>
          <w:delText>ot a polgármester jogosult kiszabni.</w:delText>
        </w:r>
        <w:bookmarkStart w:id="133" w:name="_GoBack"/>
        <w:bookmarkEnd w:id="133"/>
      </w:del>
    </w:p>
    <w:p w:rsidR="00645666" w:rsidRDefault="00645666" w:rsidP="000322D8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</w:p>
    <w:p w:rsidR="00CC5F53" w:rsidRPr="00BA4B75" w:rsidRDefault="00CC5F53" w:rsidP="000322D8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</w:p>
    <w:p w:rsidR="00123ECD" w:rsidRDefault="00123ECD" w:rsidP="00123ECD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right="-24" w:firstLine="0"/>
        <w:rPr>
          <w:color w:val="auto"/>
        </w:rPr>
      </w:pPr>
      <w:bookmarkStart w:id="134" w:name="bookmark108"/>
      <w:r>
        <w:rPr>
          <w:color w:val="auto"/>
        </w:rPr>
        <w:t xml:space="preserve"> </w:t>
      </w:r>
      <w:r w:rsidRPr="00123ECD">
        <w:rPr>
          <w:color w:val="auto"/>
        </w:rPr>
        <w:t>FEJEZET</w:t>
      </w:r>
    </w:p>
    <w:p w:rsidR="00A35C20" w:rsidRPr="0087226E" w:rsidRDefault="00626AFF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i/>
          <w:caps/>
          <w:color w:val="auto"/>
        </w:rPr>
      </w:pPr>
      <w:r w:rsidRPr="0087226E">
        <w:rPr>
          <w:i/>
          <w:caps/>
          <w:color w:val="auto"/>
        </w:rPr>
        <w:t>Záró rendelkezések</w:t>
      </w:r>
      <w:bookmarkEnd w:id="134"/>
    </w:p>
    <w:p w:rsidR="0087226E" w:rsidRDefault="0087226E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color w:val="auto"/>
        </w:rPr>
      </w:pPr>
    </w:p>
    <w:p w:rsidR="00AD08EC" w:rsidRPr="00123ECD" w:rsidRDefault="00AD08EC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DB5747" w:rsidRDefault="00470151" w:rsidP="00470151">
      <w:pPr>
        <w:pStyle w:val="Szvegtrzs20"/>
        <w:shd w:val="clear" w:color="auto" w:fill="auto"/>
        <w:tabs>
          <w:tab w:val="left" w:pos="800"/>
        </w:tabs>
        <w:spacing w:before="0" w:after="120" w:line="240" w:lineRule="exact"/>
        <w:ind w:left="426" w:hanging="426"/>
        <w:rPr>
          <w:color w:val="auto"/>
        </w:rPr>
      </w:pPr>
      <w:r>
        <w:rPr>
          <w:color w:val="auto"/>
        </w:rPr>
        <w:tab/>
      </w:r>
      <w:r w:rsidR="00626AFF" w:rsidRPr="00123ECD">
        <w:rPr>
          <w:color w:val="auto"/>
        </w:rPr>
        <w:t>Ez a rendelet a kihirdetését követő napon lép hatályba.</w:t>
      </w:r>
    </w:p>
    <w:p w:rsidR="005C0B4E" w:rsidRDefault="005C0B4E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</w:p>
    <w:p w:rsidR="00A35C20" w:rsidRPr="00DB5747" w:rsidRDefault="00626AFF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  <w:r w:rsidRPr="00123ECD">
        <w:rPr>
          <w:color w:val="auto"/>
        </w:rPr>
        <w:t xml:space="preserve">Záradék: A rendelet a </w:t>
      </w:r>
      <w:r w:rsidR="001E5644">
        <w:rPr>
          <w:color w:val="auto"/>
        </w:rPr>
        <w:t>Felsőtárkány</w:t>
      </w:r>
      <w:r w:rsidR="00E63BE9">
        <w:rPr>
          <w:color w:val="auto"/>
        </w:rPr>
        <w:t>i Közös Polgármesteri Hivatal</w:t>
      </w:r>
      <w:r w:rsidR="00DB5747" w:rsidRPr="00123ECD">
        <w:rPr>
          <w:color w:val="auto"/>
        </w:rPr>
        <w:t xml:space="preserve"> (</w:t>
      </w:r>
      <w:r w:rsidR="00E63BE9" w:rsidRPr="00E63BE9">
        <w:rPr>
          <w:color w:val="auto"/>
        </w:rPr>
        <w:t>3324 Felsőtárkány, Fő út 101. szám</w:t>
      </w:r>
      <w:r w:rsidRPr="00123ECD">
        <w:rPr>
          <w:color w:val="auto"/>
        </w:rPr>
        <w:t xml:space="preserve">) </w:t>
      </w:r>
      <w:r w:rsidRPr="008265FB">
        <w:rPr>
          <w:color w:val="auto"/>
        </w:rPr>
        <w:t>hirdetőtá</w:t>
      </w:r>
      <w:r w:rsidR="00DB5747" w:rsidRPr="008265FB">
        <w:rPr>
          <w:color w:val="auto"/>
        </w:rPr>
        <w:t>bláján 201</w:t>
      </w:r>
      <w:r w:rsidR="0030159F">
        <w:rPr>
          <w:color w:val="auto"/>
        </w:rPr>
        <w:t>8</w:t>
      </w:r>
      <w:r w:rsidR="00DB5747" w:rsidRPr="008265FB">
        <w:rPr>
          <w:color w:val="auto"/>
        </w:rPr>
        <w:t xml:space="preserve">. </w:t>
      </w:r>
      <w:r w:rsidR="00F90B68">
        <w:rPr>
          <w:color w:val="auto"/>
        </w:rPr>
        <w:t>április 27-én</w:t>
      </w:r>
      <w:r w:rsidR="00DB5747" w:rsidRPr="00123ECD">
        <w:rPr>
          <w:color w:val="auto"/>
        </w:rPr>
        <w:t xml:space="preserve"> </w:t>
      </w:r>
      <w:r w:rsidRPr="00123ECD">
        <w:rPr>
          <w:color w:val="auto"/>
        </w:rPr>
        <w:t>kihirdetésre kerül</w:t>
      </w:r>
      <w:r w:rsidR="00DB5747" w:rsidRPr="00123ECD">
        <w:rPr>
          <w:color w:val="auto"/>
        </w:rPr>
        <w:t>t</w:t>
      </w:r>
      <w:r w:rsidRPr="00123ECD">
        <w:rPr>
          <w:color w:val="auto"/>
        </w:rPr>
        <w:t>.</w:t>
      </w:r>
    </w:p>
    <w:p w:rsidR="00DB5747" w:rsidRDefault="00DB5747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FF0000"/>
        </w:rPr>
      </w:pPr>
    </w:p>
    <w:p w:rsidR="0079353F" w:rsidRPr="0079353F" w:rsidRDefault="0079353F" w:rsidP="0079353F">
      <w:pPr>
        <w:jc w:val="both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Felsőtárkány, 2018</w:t>
      </w:r>
      <w:r>
        <w:rPr>
          <w:rFonts w:ascii="Times New Roman" w:hAnsi="Times New Roman" w:cs="Times New Roman"/>
        </w:rPr>
        <w:t>. április 26.</w:t>
      </w: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jc w:val="both"/>
        <w:rPr>
          <w:rFonts w:ascii="Times New Roman" w:hAnsi="Times New Roman" w:cs="Times New Roman"/>
        </w:rPr>
      </w:pPr>
    </w:p>
    <w:p w:rsidR="0079353F" w:rsidRPr="0079353F" w:rsidRDefault="005D0C38" w:rsidP="00793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353F" w:rsidRPr="0079353F">
        <w:rPr>
          <w:rFonts w:ascii="Times New Roman" w:hAnsi="Times New Roman" w:cs="Times New Roman"/>
        </w:rPr>
        <w:t xml:space="preserve">dr. Juhász Attila Simon </w:t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  <w:t>Hegyiné Kertész Zsuzsanna</w:t>
      </w:r>
    </w:p>
    <w:p w:rsidR="0079353F" w:rsidRPr="0079353F" w:rsidRDefault="0079353F" w:rsidP="00793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0C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79353F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  <w:t>jegyző</w:t>
      </w: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E63BE9" w:rsidRDefault="00E63BE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D08EC" w:rsidRDefault="00AD08EC" w:rsidP="00246FA5">
      <w:pPr>
        <w:pStyle w:val="Cmsor20"/>
        <w:keepNext/>
        <w:keepLines/>
        <w:numPr>
          <w:ilvl w:val="0"/>
          <w:numId w:val="86"/>
        </w:numPr>
        <w:pBdr>
          <w:bottom w:val="single" w:sz="4" w:space="1" w:color="auto"/>
        </w:pBdr>
        <w:shd w:val="clear" w:color="auto" w:fill="auto"/>
        <w:spacing w:line="276" w:lineRule="auto"/>
        <w:jc w:val="left"/>
        <w:rPr>
          <w:color w:val="auto"/>
        </w:rPr>
      </w:pPr>
      <w:r>
        <w:rPr>
          <w:color w:val="auto"/>
        </w:rPr>
        <w:t xml:space="preserve">melléklet: </w:t>
      </w:r>
    </w:p>
    <w:p w:rsidR="00645666" w:rsidRDefault="00645666" w:rsidP="00617C6E">
      <w:pPr>
        <w:pStyle w:val="Cmsor20"/>
        <w:keepNext/>
        <w:keepLines/>
        <w:shd w:val="clear" w:color="auto" w:fill="auto"/>
        <w:spacing w:line="276" w:lineRule="auto"/>
        <w:ind w:left="284" w:firstLine="0"/>
        <w:jc w:val="left"/>
        <w:rPr>
          <w:color w:val="auto"/>
        </w:rPr>
      </w:pPr>
      <w:r>
        <w:rPr>
          <w:color w:val="auto"/>
        </w:rPr>
        <w:t>TELEPÜLÉSKÉPI SZEMPONTBÓL MEGHATÁROZÓ, ELTÉRŐ KARAKTERŰ TERÜLETEK</w:t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bookmarkStart w:id="135" w:name="bookmark109"/>
      <w:r>
        <w:rPr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68580</wp:posOffset>
            </wp:positionV>
            <wp:extent cx="5924550" cy="6260465"/>
            <wp:effectExtent l="19050" t="0" r="0" b="0"/>
            <wp:wrapTight wrapText="bothSides">
              <wp:wrapPolygon edited="0">
                <wp:start x="-69" y="0"/>
                <wp:lineTo x="-69" y="21558"/>
                <wp:lineTo x="21600" y="21558"/>
                <wp:lineTo x="21600" y="0"/>
                <wp:lineTo x="-69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100965</wp:posOffset>
            </wp:positionV>
            <wp:extent cx="1800225" cy="2219325"/>
            <wp:effectExtent l="19050" t="0" r="9525" b="0"/>
            <wp:wrapTight wrapText="bothSides">
              <wp:wrapPolygon edited="0">
                <wp:start x="-229" y="0"/>
                <wp:lineTo x="-229" y="21507"/>
                <wp:lineTo x="21714" y="21507"/>
                <wp:lineTo x="21714" y="0"/>
                <wp:lineTo x="-229" y="0"/>
              </wp:wrapPolygon>
            </wp:wrapTight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2924175" cy="3600450"/>
            <wp:effectExtent l="19050" t="0" r="9525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645666">
      <w:pPr>
        <w:pStyle w:val="Cmsor20"/>
        <w:keepNext/>
        <w:keepLines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4D362B" w:rsidRDefault="00AD08EC" w:rsidP="00645666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4D362B">
        <w:rPr>
          <w:color w:val="auto"/>
        </w:rPr>
        <w:t>. melléklet:</w:t>
      </w:r>
    </w:p>
    <w:p w:rsidR="00645666" w:rsidRPr="00645666" w:rsidRDefault="00645666" w:rsidP="00645666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  <w:r w:rsidRPr="00645666">
        <w:rPr>
          <w:color w:val="auto"/>
        </w:rPr>
        <w:t>HELYI VÉDELEM</w:t>
      </w:r>
    </w:p>
    <w:p w:rsidR="00A35C20" w:rsidRPr="00BA0279" w:rsidRDefault="00626AFF" w:rsidP="00BA0279">
      <w:pPr>
        <w:pStyle w:val="Cmsor20"/>
        <w:keepNext/>
        <w:keepLines/>
        <w:shd w:val="clear" w:color="auto" w:fill="auto"/>
        <w:spacing w:after="523" w:line="240" w:lineRule="exact"/>
        <w:ind w:left="426" w:firstLine="0"/>
        <w:jc w:val="left"/>
        <w:rPr>
          <w:color w:val="auto"/>
          <w:u w:val="single"/>
        </w:rPr>
      </w:pPr>
      <w:r w:rsidRPr="00BA0279">
        <w:rPr>
          <w:color w:val="auto"/>
          <w:u w:val="single"/>
        </w:rPr>
        <w:t>H</w:t>
      </w:r>
      <w:r w:rsidR="0054457B" w:rsidRPr="00BA0279">
        <w:rPr>
          <w:color w:val="auto"/>
          <w:u w:val="single"/>
        </w:rPr>
        <w:t xml:space="preserve">elyi </w:t>
      </w:r>
      <w:r w:rsidR="00BA0279" w:rsidRPr="00BA0279">
        <w:rPr>
          <w:color w:val="auto"/>
          <w:u w:val="single"/>
        </w:rPr>
        <w:t xml:space="preserve">egyedi </w:t>
      </w:r>
      <w:r w:rsidR="0054457B" w:rsidRPr="00BA0279">
        <w:rPr>
          <w:color w:val="auto"/>
          <w:u w:val="single"/>
        </w:rPr>
        <w:t xml:space="preserve">védettségű épületek </w:t>
      </w:r>
      <w:r w:rsidRPr="00BA0279">
        <w:rPr>
          <w:color w:val="auto"/>
          <w:u w:val="single"/>
        </w:rPr>
        <w:t>felsorolása</w:t>
      </w:r>
      <w:bookmarkEnd w:id="135"/>
      <w:r w:rsidR="00BA0279" w:rsidRPr="00BA0279">
        <w:rPr>
          <w:color w:val="auto"/>
          <w:u w:val="single"/>
        </w:rPr>
        <w:t>:</w:t>
      </w:r>
    </w:p>
    <w:p w:rsidR="00A35C20" w:rsidRDefault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bookmarkStart w:id="136" w:name="bookmark111"/>
      <w:r>
        <w:rPr>
          <w:color w:val="auto"/>
        </w:rPr>
        <w:t>Helyi v</w:t>
      </w:r>
      <w:r w:rsidR="00626AFF" w:rsidRPr="00123ECD">
        <w:rPr>
          <w:color w:val="auto"/>
        </w:rPr>
        <w:t>édett lakóépületek:</w:t>
      </w:r>
      <w:bookmarkEnd w:id="136"/>
    </w:p>
    <w:p w:rsidR="00123ECD" w:rsidRDefault="00123ECD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</w:p>
    <w:p w:rsidR="00673DF5" w:rsidRPr="00673DF5" w:rsidRDefault="00673DF5" w:rsidP="00246FA5">
      <w:pPr>
        <w:pStyle w:val="Listaszerbekezds"/>
        <w:numPr>
          <w:ilvl w:val="0"/>
          <w:numId w:val="43"/>
        </w:numPr>
        <w:spacing w:line="276" w:lineRule="auto"/>
        <w:ind w:right="425"/>
        <w:jc w:val="lef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Fő út 198</w:t>
      </w:r>
      <w:r w:rsidRPr="000220B8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651772" w:rsidRDefault="00651772" w:rsidP="000220B8">
      <w:pPr>
        <w:pStyle w:val="Szvegtrzs20"/>
        <w:shd w:val="clear" w:color="auto" w:fill="auto"/>
        <w:tabs>
          <w:tab w:val="left" w:pos="1094"/>
        </w:tabs>
        <w:spacing w:before="0" w:after="0" w:line="336" w:lineRule="exact"/>
        <w:ind w:left="740"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Pr="00651772" w:rsidRDefault="00651772" w:rsidP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  <w:u w:val="single"/>
        </w:rPr>
      </w:pPr>
      <w:r>
        <w:rPr>
          <w:color w:val="auto"/>
          <w:u w:val="single"/>
        </w:rPr>
        <w:t>Területi</w:t>
      </w:r>
      <w:r w:rsidRPr="00651772">
        <w:rPr>
          <w:color w:val="auto"/>
          <w:u w:val="single"/>
        </w:rPr>
        <w:t xml:space="preserve"> védelem:</w:t>
      </w: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426"/>
        </w:tabs>
        <w:spacing w:before="0" w:after="0" w:line="336" w:lineRule="exact"/>
        <w:ind w:firstLine="0"/>
        <w:rPr>
          <w:b/>
          <w:color w:val="auto"/>
        </w:rPr>
      </w:pPr>
      <w:r>
        <w:rPr>
          <w:b/>
          <w:color w:val="auto"/>
        </w:rPr>
        <w:tab/>
      </w:r>
      <w:r w:rsidRPr="00651772">
        <w:rPr>
          <w:b/>
          <w:color w:val="auto"/>
        </w:rPr>
        <w:t>Helyi v</w:t>
      </w:r>
      <w:r>
        <w:rPr>
          <w:b/>
          <w:color w:val="auto"/>
        </w:rPr>
        <w:t>édett területek</w:t>
      </w:r>
      <w:r w:rsidRPr="00651772">
        <w:rPr>
          <w:b/>
          <w:color w:val="auto"/>
        </w:rPr>
        <w:t>:</w:t>
      </w:r>
    </w:p>
    <w:p w:rsidR="00226BAA" w:rsidRDefault="005F67A9" w:rsidP="005F67A9">
      <w:pPr>
        <w:pStyle w:val="Szvegtrzs20"/>
        <w:shd w:val="clear" w:color="auto" w:fill="auto"/>
        <w:tabs>
          <w:tab w:val="left" w:pos="0"/>
        </w:tabs>
        <w:spacing w:before="0" w:after="0" w:line="336" w:lineRule="exact"/>
        <w:ind w:firstLine="0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Jelen rendelet nem állapít meg helyi védelemmel érintett területet.</w:t>
      </w:r>
    </w:p>
    <w:p w:rsidR="00226BAA" w:rsidRDefault="00226BAA" w:rsidP="00226BAA">
      <w:pPr>
        <w:ind w:left="426"/>
        <w:jc w:val="left"/>
      </w:pPr>
    </w:p>
    <w:p w:rsidR="00226BAA" w:rsidRDefault="00226BAA" w:rsidP="00226BAA">
      <w:pPr>
        <w:ind w:left="426"/>
        <w:jc w:val="left"/>
      </w:pPr>
    </w:p>
    <w:p w:rsidR="00226BAA" w:rsidRPr="00226BAA" w:rsidRDefault="00226BAA" w:rsidP="00226BAA">
      <w:pPr>
        <w:ind w:left="426"/>
        <w:jc w:val="left"/>
      </w:pPr>
    </w:p>
    <w:p w:rsidR="00226BAA" w:rsidRPr="00226BAA" w:rsidRDefault="00226BAA" w:rsidP="00226BAA"/>
    <w:p w:rsidR="00226BAA" w:rsidRDefault="00226BAA" w:rsidP="00226BAA"/>
    <w:p w:rsidR="00246FA5" w:rsidRDefault="00246FA5">
      <w:r>
        <w:br w:type="page"/>
      </w:r>
    </w:p>
    <w:p w:rsidR="00246FA5" w:rsidRDefault="00246FA5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>3. melléklet:</w:t>
      </w:r>
    </w:p>
    <w:p w:rsidR="00246FA5" w:rsidRDefault="00246FA5" w:rsidP="00246FA5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  <w:r>
        <w:rPr>
          <w:color w:val="auto"/>
        </w:rPr>
        <w:t>ORSZÁGOS MŰVI ÉRTÉKVÉDELEM</w:t>
      </w:r>
    </w:p>
    <w:p w:rsidR="00246FA5" w:rsidRPr="0067333D" w:rsidRDefault="00246FA5" w:rsidP="00246FA5">
      <w:pPr>
        <w:tabs>
          <w:tab w:val="left" w:pos="408"/>
          <w:tab w:val="center" w:pos="4737"/>
        </w:tabs>
        <w:spacing w:after="120"/>
        <w:jc w:val="left"/>
        <w:rPr>
          <w:rFonts w:ascii="Times New Roman" w:hAnsi="Times New Roman" w:cs="Times New Roman"/>
          <w:b/>
          <w:color w:val="auto"/>
          <w:u w:val="single"/>
        </w:rPr>
      </w:pPr>
      <w:r w:rsidRPr="0067333D">
        <w:rPr>
          <w:rFonts w:ascii="Times New Roman" w:hAnsi="Times New Roman" w:cs="Times New Roman"/>
          <w:b/>
          <w:color w:val="auto"/>
          <w:u w:val="single"/>
        </w:rPr>
        <w:t>Régészeti lelőhelyek:</w:t>
      </w:r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317"/>
        <w:gridCol w:w="2364"/>
        <w:gridCol w:w="3409"/>
      </w:tblGrid>
      <w:tr w:rsidR="00282820" w:rsidRPr="0067333D" w:rsidTr="00282820">
        <w:trPr>
          <w:trHeight w:val="300"/>
          <w:jc w:val="center"/>
        </w:trPr>
        <w:tc>
          <w:tcPr>
            <w:tcW w:w="622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azonosító</w:t>
            </w:r>
          </w:p>
        </w:tc>
        <w:tc>
          <w:tcPr>
            <w:tcW w:w="813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lelőhelyszám</w:t>
            </w:r>
          </w:p>
        </w:tc>
        <w:tc>
          <w:tcPr>
            <w:tcW w:w="1460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105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védelem</w:t>
            </w:r>
          </w:p>
        </w:tc>
      </w:tr>
      <w:tr w:rsidR="00282820" w:rsidRPr="0067333D" w:rsidTr="00282820">
        <w:trPr>
          <w:trHeight w:val="692"/>
          <w:jc w:val="center"/>
        </w:trPr>
        <w:tc>
          <w:tcPr>
            <w:tcW w:w="622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25654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Várhegy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Barátrét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Lök-völgyi-barlang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-kői-barlang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Petényi-barlang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Tar-kői kőfülke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Güdör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-kert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</w:tbl>
    <w:p w:rsidR="00246FA5" w:rsidRPr="0067333D" w:rsidRDefault="00246FA5" w:rsidP="00246FA5">
      <w:pPr>
        <w:tabs>
          <w:tab w:val="left" w:pos="408"/>
          <w:tab w:val="center" w:pos="4737"/>
        </w:tabs>
        <w:rPr>
          <w:rFonts w:ascii="Times New Roman" w:hAnsi="Times New Roman" w:cs="Times New Roman"/>
          <w:b/>
          <w:color w:val="C00000"/>
          <w:u w:val="single"/>
        </w:rPr>
      </w:pPr>
    </w:p>
    <w:p w:rsidR="00246FA5" w:rsidRPr="0067333D" w:rsidRDefault="00246FA5" w:rsidP="00246FA5">
      <w:pPr>
        <w:tabs>
          <w:tab w:val="left" w:pos="408"/>
          <w:tab w:val="center" w:pos="4737"/>
        </w:tabs>
        <w:rPr>
          <w:rFonts w:ascii="Times New Roman" w:hAnsi="Times New Roman" w:cs="Times New Roman"/>
          <w:b/>
          <w:color w:val="C00000"/>
          <w:u w:val="single"/>
        </w:rPr>
      </w:pPr>
    </w:p>
    <w:p w:rsidR="00246FA5" w:rsidRPr="0067333D" w:rsidRDefault="00246FA5" w:rsidP="00246FA5">
      <w:pPr>
        <w:tabs>
          <w:tab w:val="left" w:pos="408"/>
          <w:tab w:val="center" w:pos="4737"/>
        </w:tabs>
        <w:spacing w:after="120"/>
        <w:jc w:val="left"/>
        <w:rPr>
          <w:rFonts w:ascii="Times New Roman" w:hAnsi="Times New Roman" w:cs="Times New Roman"/>
          <w:b/>
          <w:color w:val="auto"/>
          <w:u w:val="single"/>
        </w:rPr>
      </w:pPr>
      <w:r w:rsidRPr="0067333D">
        <w:rPr>
          <w:rFonts w:ascii="Times New Roman" w:hAnsi="Times New Roman" w:cs="Times New Roman"/>
          <w:b/>
          <w:color w:val="auto"/>
          <w:u w:val="single"/>
        </w:rPr>
        <w:t>Műemlékek:</w:t>
      </w:r>
    </w:p>
    <w:tbl>
      <w:tblPr>
        <w:tblW w:w="3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004"/>
        <w:gridCol w:w="1351"/>
        <w:gridCol w:w="2604"/>
        <w:gridCol w:w="1264"/>
      </w:tblGrid>
      <w:tr w:rsidR="00246FA5" w:rsidRPr="0067333D" w:rsidTr="00282820">
        <w:trPr>
          <w:trHeight w:val="381"/>
          <w:jc w:val="center"/>
        </w:trPr>
        <w:tc>
          <w:tcPr>
            <w:tcW w:w="730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törzsszám</w:t>
            </w:r>
          </w:p>
        </w:tc>
        <w:tc>
          <w:tcPr>
            <w:tcW w:w="689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azonosító</w:t>
            </w:r>
          </w:p>
        </w:tc>
        <w:tc>
          <w:tcPr>
            <w:tcW w:w="92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cím</w:t>
            </w:r>
          </w:p>
        </w:tc>
        <w:tc>
          <w:tcPr>
            <w:tcW w:w="178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név</w:t>
            </w:r>
          </w:p>
        </w:tc>
        <w:tc>
          <w:tcPr>
            <w:tcW w:w="86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védelem</w:t>
            </w:r>
          </w:p>
        </w:tc>
      </w:tr>
      <w:tr w:rsidR="00246FA5" w:rsidRPr="0067333D" w:rsidTr="00282820">
        <w:trPr>
          <w:trHeight w:val="600"/>
          <w:jc w:val="center"/>
        </w:trPr>
        <w:tc>
          <w:tcPr>
            <w:tcW w:w="730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 u.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templom (Bűnbánó Szent Mária Magdolna)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műemlék</w:t>
            </w:r>
          </w:p>
        </w:tc>
      </w:tr>
      <w:tr w:rsidR="00246FA5" w:rsidRPr="0067333D" w:rsidTr="00282820">
        <w:trPr>
          <w:trHeight w:val="600"/>
          <w:jc w:val="center"/>
        </w:trPr>
        <w:tc>
          <w:tcPr>
            <w:tcW w:w="730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27189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templom (Bűnbánó Szent Mária Magdolna) ex lege műemléki környezete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műemléki környezet</w:t>
            </w:r>
          </w:p>
        </w:tc>
      </w:tr>
    </w:tbl>
    <w:p w:rsidR="00246FA5" w:rsidRDefault="00246FA5" w:rsidP="00246FA5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617C6E" w:rsidRDefault="00617C6E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color w:val="auto"/>
        </w:rPr>
        <w:br w:type="page"/>
      </w:r>
    </w:p>
    <w:p w:rsidR="00246FA5" w:rsidRDefault="00246FA5" w:rsidP="00246FA5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</w:p>
    <w:p w:rsidR="00246FA5" w:rsidRPr="00A7636A" w:rsidRDefault="00617C6E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color w:val="auto"/>
        </w:rPr>
      </w:pPr>
      <w:r>
        <w:rPr>
          <w:color w:val="auto"/>
        </w:rPr>
        <w:t>4</w:t>
      </w:r>
      <w:r w:rsidR="00246FA5" w:rsidRPr="00A7636A">
        <w:rPr>
          <w:color w:val="auto"/>
        </w:rPr>
        <w:t>. melléklet: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FÁSÍTÁSRA, NÖVÉNYTELEPÍTÉSRE JAVASOLT 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ŐSHONOS NÖVÉNYEK JEGYZÉKE </w:t>
      </w:r>
    </w:p>
    <w:p w:rsidR="00246FA5" w:rsidRPr="00A7636A" w:rsidRDefault="00246FA5" w:rsidP="00246FA5">
      <w:pPr>
        <w:ind w:left="425"/>
        <w:jc w:val="right"/>
        <w:rPr>
          <w:rFonts w:ascii="Times New Roman" w:hAnsi="Times New Roman" w:cs="Times New Roman"/>
          <w:b/>
          <w:color w:val="auto"/>
        </w:rPr>
      </w:pPr>
    </w:p>
    <w:p w:rsidR="00246FA5" w:rsidRPr="00A7636A" w:rsidRDefault="00246FA5" w:rsidP="00246FA5">
      <w:pPr>
        <w:pStyle w:val="Listaszerbekezds"/>
        <w:spacing w:after="60"/>
        <w:ind w:left="0" w:firstLine="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Fenyőfélék: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boróka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Juniperus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communis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Közönséges tiszafa</w:t>
      </w:r>
      <w:r w:rsidRPr="00A7636A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Taxus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baccata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Default="00246FA5" w:rsidP="00246FA5">
      <w:pPr>
        <w:pStyle w:val="Listaszerbekezds"/>
        <w:spacing w:after="60"/>
        <w:ind w:left="2" w:firstLine="1"/>
        <w:contextualSpacing w:val="0"/>
        <w:jc w:val="left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pStyle w:val="Listaszerbekezds"/>
        <w:spacing w:after="60"/>
        <w:ind w:left="2" w:firstLine="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Fák: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Korai 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platanoides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Mezei 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campestre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Hegyi </w:t>
      </w:r>
      <w:r w:rsidRPr="00A7636A">
        <w:rPr>
          <w:rFonts w:ascii="Times New Roman" w:hAnsi="Times New Roman" w:cs="Times New Roman"/>
          <w:i/>
          <w:color w:val="auto"/>
        </w:rPr>
        <w:t>juhar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pseudoplatanus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Tatárjuhar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tataricum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Mézgás éger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glutinosa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Hamvas </w:t>
      </w:r>
      <w:r w:rsidRPr="00A7636A">
        <w:rPr>
          <w:rFonts w:ascii="Times New Roman" w:hAnsi="Times New Roman" w:cs="Times New Roman"/>
          <w:i/>
          <w:color w:val="auto"/>
        </w:rPr>
        <w:t>éger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incana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nyír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pendula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)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Pelyhes nyír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pubescens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gyertyán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Carpinus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Mogyoró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Coryllus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avellana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Egybibés galagonya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Crataegus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monogyna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Kétbibés galagonya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Crataegus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laevigiata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bükk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Fagus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sylvatica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Magas kőris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excelsior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Magyar kőris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angustifolia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A7636A">
        <w:rPr>
          <w:rFonts w:ascii="Times New Roman" w:hAnsi="Times New Roman" w:cs="Times New Roman"/>
          <w:i/>
          <w:color w:val="auto"/>
        </w:rPr>
        <w:t>ssp.pannonica</w:t>
      </w:r>
      <w:proofErr w:type="spellEnd"/>
      <w:proofErr w:type="gram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Virágos </w:t>
      </w:r>
      <w:proofErr w:type="gramStart"/>
      <w:r w:rsidRPr="00A7636A">
        <w:rPr>
          <w:rFonts w:ascii="Times New Roman" w:hAnsi="Times New Roman" w:cs="Times New Roman"/>
          <w:color w:val="auto"/>
        </w:rPr>
        <w:t xml:space="preserve">kőris 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proofErr w:type="gramEnd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Homoktövis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Hippophaé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rhamnoides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dió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Juglans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regia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Vadalma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silvestris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cerris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Magyar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frainetto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Kocsányos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robur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Kocsánytalan </w:t>
      </w:r>
      <w:r w:rsidRPr="00A7636A">
        <w:rPr>
          <w:rFonts w:ascii="Times New Roman" w:hAnsi="Times New Roman" w:cs="Times New Roman"/>
          <w:i/>
          <w:color w:val="auto"/>
        </w:rPr>
        <w:t>tölgy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petraea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Molyhos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pubescens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Mandulalevelű 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trianda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Babérfűz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pentandra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Kecskefűz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caprea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Rekettyefűz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cinerea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)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Parti fűz</w:t>
      </w:r>
      <w:r w:rsidRPr="00A7636A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eleagnos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Csigolyafűz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purpurea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Lisztes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Madárberkenye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aucuparia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Házi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domestica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Barkóca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torminalis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Fehér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alba)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Szürke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canescens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Rezgő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tremula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Fekete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nigra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Vadcseresznye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avium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Májusfa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padus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Vadkörte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Pyrus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pyraster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Kislevelű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cordata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Ezüst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tomentosa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Nagylevelű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platyphyllos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ind w:left="425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Cserjék: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fanyarka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Amelanchier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ovalis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borbolya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Berberis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vulgaris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Pukkanó dudafürt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Colutea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arborescens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Cserszömörce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Cotinus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coggygria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Húsos som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Veresgyűrű som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sanguinea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Seprűzanót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Cytisus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scroparius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Csíkos kecskerágó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Euonymus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europeus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kutyabenge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Frangula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sárgaakác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Laburnus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anagyroides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fagyal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Ligustrum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vulgare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Jerikói lonc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Lonicera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caprifolium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proofErr w:type="spellStart"/>
      <w:r w:rsidRPr="00A7636A">
        <w:rPr>
          <w:rFonts w:ascii="Times New Roman" w:hAnsi="Times New Roman" w:cs="Times New Roman"/>
          <w:color w:val="auto"/>
        </w:rPr>
        <w:t>Ükörkelonc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Lonicera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xylosteum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Sajmeggy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mahaleb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bodza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Sambucus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nigra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Fürtös bodza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Sambucus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racemosa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Mogyorós </w:t>
      </w:r>
      <w:r w:rsidRPr="00A7636A">
        <w:rPr>
          <w:rFonts w:ascii="Times New Roman" w:hAnsi="Times New Roman" w:cs="Times New Roman"/>
          <w:i/>
          <w:color w:val="auto"/>
        </w:rPr>
        <w:t>hólyagfa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Staphylea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pinnata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proofErr w:type="spellStart"/>
      <w:r w:rsidRPr="00A7636A">
        <w:rPr>
          <w:rFonts w:ascii="Times New Roman" w:hAnsi="Times New Roman" w:cs="Times New Roman"/>
          <w:color w:val="auto"/>
        </w:rPr>
        <w:t>Kányabangita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Viburnum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Ostorménfa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Viburnum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lantana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Pr="00A7636A" w:rsidRDefault="00617C6E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color w:val="auto"/>
        </w:rPr>
      </w:pPr>
      <w:r>
        <w:rPr>
          <w:color w:val="auto"/>
        </w:rPr>
        <w:t>5</w:t>
      </w:r>
      <w:r w:rsidR="00246FA5" w:rsidRPr="00A7636A">
        <w:rPr>
          <w:color w:val="auto"/>
        </w:rPr>
        <w:t>. melléklet: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ÜLTETÉSI TÁVOLSÁGOK A TELEKHATÁRTÓL</w:t>
      </w: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 xml:space="preserve">Falusias, kertvárosias és gazdasági karakterű területen: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szőlő, valamint 3 méternél magasabbra nem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gyümölcs- és egyéb bokor (élősövény) esetében 1,00 méter,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3 méternél magasabbra nem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gyümölcs és egyéb fa esetében 3,00 méter,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3 méternél magasabbra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gyümölcs- és egyéb fa, valamint gyümölcs- és egyéb bokor (élősövény) esetében 5,00 m éter </w:t>
      </w: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Külterületen: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1 méternél magasabbra nem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bokor (élősövény) esetében 0,80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2 méternél magasabbra nem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bokor (élősövény) esetében 1,2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2 méternél magasabbra </w:t>
      </w:r>
      <w:proofErr w:type="spellStart"/>
      <w:r w:rsidRPr="00A7636A">
        <w:rPr>
          <w:rFonts w:ascii="Times New Roman" w:hAnsi="Times New Roman" w:cs="Times New Roman"/>
          <w:color w:val="auto"/>
        </w:rPr>
        <w:t>növő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bokor (élősövény) esetében 2,00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fa esetében 8,00 méter.</w:t>
      </w:r>
    </w:p>
    <w:p w:rsidR="000237A4" w:rsidRDefault="000237A4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color w:val="auto"/>
        </w:rPr>
        <w:br w:type="page"/>
      </w:r>
    </w:p>
    <w:p w:rsidR="000237A4" w:rsidRPr="000237A4" w:rsidRDefault="000237A4" w:rsidP="000237A4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</w:pPr>
      <w:r w:rsidRPr="000237A4">
        <w:t>6. melléklet:</w:t>
      </w:r>
    </w:p>
    <w:p w:rsidR="000237A4" w:rsidRPr="000237A4" w:rsidRDefault="000237A4" w:rsidP="000237A4">
      <w:pPr>
        <w:jc w:val="left"/>
        <w:rPr>
          <w:rFonts w:ascii="Times New Roman" w:hAnsi="Times New Roman" w:cs="Times New Roman"/>
          <w:b/>
          <w:color w:val="auto"/>
        </w:rPr>
      </w:pPr>
      <w:r w:rsidRPr="000237A4">
        <w:rPr>
          <w:rFonts w:ascii="Times New Roman" w:hAnsi="Times New Roman" w:cs="Times New Roman"/>
          <w:b/>
          <w:color w:val="auto"/>
        </w:rPr>
        <w:t>TELEPÜLÉSKÉPI BEJELENTÉS / TELEPÜLÉSKÉPI VÉLEMÉNY KÉRÉS ŰRLAPJA</w:t>
      </w:r>
    </w:p>
    <w:p w:rsidR="000237A4" w:rsidRPr="000237A4" w:rsidRDefault="000237A4" w:rsidP="000237A4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237A4" w:rsidRPr="000237A4" w:rsidRDefault="000237A4" w:rsidP="000237A4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KÉRELEM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1.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Tárgy: Településképi bejelentés / Településképi véleményezés (aláhúzandó)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neve:…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3.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címe: …………………………………....................................................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4.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Levelezési cím: ………………………………………………………………………………</w:t>
      </w:r>
    </w:p>
    <w:p w:rsidR="000237A4" w:rsidRPr="000237A4" w:rsidRDefault="000237A4" w:rsidP="000237A4">
      <w:pPr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color w:val="auto"/>
          <w:lang w:eastAsia="en-US"/>
        </w:rPr>
        <w:t>5.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e-mail címe, telefonszáma: ………………………………….................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6.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A tervezett és véleményezésre kért építési tevékenység helye: …………………………….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7.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Az érintett telek helyrajzi 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száma:…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color w:val="auto"/>
          <w:lang w:eastAsia="en-US"/>
        </w:rPr>
        <w:t>Melléklet: Építészeti műszaki tervdokumentáció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(Az építészeti-műszaki dokumentációnak a véleményezéshez az alábbi munkarészeket kell tartalmaznia: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a)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helyszínrajzi elrendezés ábrázolása, a szomszédos beépítés bemutatása, védettség lehatárolása, terepviszonyok megjelenítése szintvonalakkal,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b)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településképet befolyásoló tömegformálás, homlokzatkialakítás, utcakép, illeszkedés ábrázolása (lehet makett, fotómontázs, digitális megjelenítés is),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c)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reklámelhelyezés ábrázolása,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d)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rendeltetés meghatározása, valamint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e)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rövid műszaki leírás a különböző védettségek bemutatásával, a telepítésről és az építészeti kialakításról.)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 xml:space="preserve">ÉTDR </w:t>
      </w:r>
      <w:proofErr w:type="gramStart"/>
      <w:r w:rsidRPr="000237A4">
        <w:rPr>
          <w:rFonts w:ascii="Times New Roman" w:eastAsia="Calibri" w:hAnsi="Times New Roman" w:cs="Times New Roman"/>
          <w:color w:val="auto"/>
        </w:rPr>
        <w:t>azonosító:…</w:t>
      </w:r>
      <w:proofErr w:type="gramEnd"/>
      <w:r w:rsidRPr="000237A4">
        <w:rPr>
          <w:rFonts w:ascii="Times New Roman" w:eastAsia="Calibri" w:hAnsi="Times New Roman" w:cs="Times New Roman"/>
          <w:color w:val="auto"/>
        </w:rPr>
        <w:t>…………………………………………………………….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</w:rPr>
        <w:t>Tájékoztatás:</w:t>
      </w:r>
      <w:r w:rsidRPr="000237A4">
        <w:rPr>
          <w:rFonts w:ascii="Times New Roman" w:eastAsia="Calibri" w:hAnsi="Times New Roman" w:cs="Times New Roman"/>
          <w:color w:val="auto"/>
        </w:rPr>
        <w:t xml:space="preserve"> A polgármester a döntését a kérelem beérkezésétől számított </w:t>
      </w:r>
      <w:r w:rsidRPr="000237A4">
        <w:rPr>
          <w:rFonts w:ascii="Times New Roman" w:eastAsia="Calibri" w:hAnsi="Times New Roman" w:cs="Times New Roman"/>
          <w:b/>
          <w:bCs/>
          <w:color w:val="auto"/>
        </w:rPr>
        <w:t>15 napon belül</w:t>
      </w:r>
      <w:r w:rsidRPr="000237A4">
        <w:rPr>
          <w:rFonts w:ascii="Times New Roman" w:eastAsia="Calibri" w:hAnsi="Times New Roman" w:cs="Times New Roman"/>
          <w:color w:val="auto"/>
        </w:rPr>
        <w:t xml:space="preserve"> küldi meg a kérelmező nevére és címére, vagy e-mail címére, illetve kerül feltöltésre az elektronikus tárhelyre. A polgármester véleményében: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a)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 xml:space="preserve">engedélyezésre - feltétellel vagy anélkül - </w:t>
      </w:r>
      <w:r w:rsidRPr="000237A4">
        <w:rPr>
          <w:rFonts w:ascii="Times New Roman" w:eastAsia="Calibri" w:hAnsi="Times New Roman" w:cs="Times New Roman"/>
          <w:color w:val="auto"/>
          <w:u w:val="single"/>
        </w:rPr>
        <w:t>javasolja</w:t>
      </w:r>
      <w:r w:rsidRPr="000237A4">
        <w:rPr>
          <w:rFonts w:ascii="Times New Roman" w:eastAsia="Calibri" w:hAnsi="Times New Roman" w:cs="Times New Roman"/>
          <w:color w:val="auto"/>
        </w:rPr>
        <w:t xml:space="preserve"> a tervezett építési tevékenységet, vagy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 xml:space="preserve">engedélyezésre </w:t>
      </w:r>
      <w:r w:rsidRPr="000237A4">
        <w:rPr>
          <w:rFonts w:ascii="Times New Roman" w:eastAsia="Calibri" w:hAnsi="Times New Roman" w:cs="Times New Roman"/>
          <w:color w:val="auto"/>
          <w:u w:val="single"/>
        </w:rPr>
        <w:t>nem javasolja</w:t>
      </w:r>
      <w:r w:rsidRPr="000237A4">
        <w:rPr>
          <w:rFonts w:ascii="Times New Roman" w:eastAsia="Calibri" w:hAnsi="Times New Roman" w:cs="Times New Roman"/>
          <w:color w:val="auto"/>
        </w:rPr>
        <w:t xml:space="preserve"> a tervezett építési tevékenységet, ha</w:t>
      </w:r>
    </w:p>
    <w:p w:rsidR="000237A4" w:rsidRPr="000237A4" w:rsidRDefault="000237A4" w:rsidP="000237A4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0237A4">
        <w:rPr>
          <w:rFonts w:ascii="Times New Roman" w:eastAsia="Calibri" w:hAnsi="Times New Roman" w:cs="Times New Roman"/>
          <w:iCs/>
          <w:color w:val="auto"/>
        </w:rPr>
        <w:t>ba</w:t>
      </w:r>
      <w:proofErr w:type="spellEnd"/>
      <w:r w:rsidRPr="000237A4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a kérelem vagy melléklete nem felel meg a településkép védelméről szóló rendeletben meghatározottaknak, vagy</w:t>
      </w:r>
    </w:p>
    <w:p w:rsidR="000237A4" w:rsidRPr="000237A4" w:rsidRDefault="000237A4" w:rsidP="000237A4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0237A4">
        <w:rPr>
          <w:rFonts w:ascii="Times New Roman" w:eastAsia="Calibri" w:hAnsi="Times New Roman" w:cs="Times New Roman"/>
          <w:iCs/>
          <w:color w:val="auto"/>
        </w:rPr>
        <w:t>bb</w:t>
      </w:r>
      <w:proofErr w:type="spellEnd"/>
      <w:r w:rsidRPr="000237A4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a tervezett építési tevékenység nem felel meg a településkép védelméről szóló rendeletben foglalt településképi követelményeknek.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polgármester véleménye tartalmazza: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a) </w:t>
      </w:r>
      <w:r w:rsidRPr="000237A4">
        <w:rPr>
          <w:rFonts w:ascii="Times New Roman" w:eastAsia="Calibri" w:hAnsi="Times New Roman" w:cs="Times New Roman"/>
          <w:color w:val="auto"/>
        </w:rPr>
        <w:t>a kérelmező (építtető) adatait,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0237A4">
        <w:rPr>
          <w:rFonts w:ascii="Times New Roman" w:eastAsia="Calibri" w:hAnsi="Times New Roman" w:cs="Times New Roman"/>
          <w:color w:val="auto"/>
        </w:rPr>
        <w:t>a tervezett építési tevékenység rövid leírását, helyét, címét és a telek helyrajzi számát,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c) </w:t>
      </w:r>
      <w:r w:rsidRPr="000237A4">
        <w:rPr>
          <w:rFonts w:ascii="Times New Roman" w:eastAsia="Calibri" w:hAnsi="Times New Roman" w:cs="Times New Roman"/>
          <w:color w:val="auto"/>
        </w:rPr>
        <w:t>a véleményt és annak részletes indoklását.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településképi vélemény ellen önálló jogorvoslatnak nincs helye, az csak az építésügyi hatósági ügyben hozott döntés keretében vitatható.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0237A4">
        <w:rPr>
          <w:rFonts w:ascii="Times New Roman" w:eastAsia="Calibri" w:hAnsi="Times New Roman" w:cs="Times New Roman"/>
          <w:color w:val="auto"/>
        </w:rPr>
        <w:t>Dátum:…</w:t>
      </w:r>
      <w:proofErr w:type="gramEnd"/>
      <w:r w:rsidRPr="000237A4">
        <w:rPr>
          <w:rFonts w:ascii="Times New Roman" w:eastAsia="Calibri" w:hAnsi="Times New Roman" w:cs="Times New Roman"/>
          <w:color w:val="auto"/>
        </w:rPr>
        <w:t>…………………………………….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ind w:left="10" w:firstLine="1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……………………………………..</w:t>
      </w:r>
    </w:p>
    <w:p w:rsidR="004D362B" w:rsidRPr="000237A4" w:rsidRDefault="000237A4" w:rsidP="000237A4">
      <w:pPr>
        <w:autoSpaceDE w:val="0"/>
        <w:autoSpaceDN w:val="0"/>
        <w:adjustRightInd w:val="0"/>
        <w:ind w:left="212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  <w:t xml:space="preserve">                 </w:t>
      </w:r>
      <w:r w:rsidRPr="000237A4">
        <w:rPr>
          <w:rFonts w:ascii="Times New Roman" w:eastAsia="Calibri" w:hAnsi="Times New Roman" w:cs="Times New Roman"/>
          <w:color w:val="auto"/>
        </w:rPr>
        <w:tab/>
        <w:t xml:space="preserve">                                                                                         kérelmező</w:t>
      </w:r>
    </w:p>
    <w:sectPr w:rsidR="004D362B" w:rsidRPr="000237A4" w:rsidSect="004D362B">
      <w:headerReference w:type="even" r:id="rId10"/>
      <w:headerReference w:type="default" r:id="rId11"/>
      <w:footerReference w:type="first" r:id="rId12"/>
      <w:pgSz w:w="11900" w:h="16840"/>
      <w:pgMar w:top="818" w:right="1383" w:bottom="851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32" w:rsidRDefault="00A73632">
      <w:r>
        <w:separator/>
      </w:r>
    </w:p>
  </w:endnote>
  <w:endnote w:type="continuationSeparator" w:id="0">
    <w:p w:rsidR="00A73632" w:rsidRDefault="00A7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32" w:rsidRDefault="00A736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32" w:rsidRDefault="00A73632"/>
  </w:footnote>
  <w:footnote w:type="continuationSeparator" w:id="0">
    <w:p w:rsidR="00A73632" w:rsidRDefault="00A73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32" w:rsidRDefault="00A736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32" w:rsidRDefault="00A736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5F3"/>
    <w:multiLevelType w:val="multilevel"/>
    <w:tmpl w:val="DBEC80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455A3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350"/>
    <w:multiLevelType w:val="multilevel"/>
    <w:tmpl w:val="CBF87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2585B"/>
    <w:multiLevelType w:val="multilevel"/>
    <w:tmpl w:val="8FD6AF5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E527A1"/>
    <w:multiLevelType w:val="multilevel"/>
    <w:tmpl w:val="B874E3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B3917"/>
    <w:multiLevelType w:val="multilevel"/>
    <w:tmpl w:val="E3B66C0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6F39B4"/>
    <w:multiLevelType w:val="multilevel"/>
    <w:tmpl w:val="BE147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B4616"/>
    <w:multiLevelType w:val="multilevel"/>
    <w:tmpl w:val="E7205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B39AA"/>
    <w:multiLevelType w:val="multilevel"/>
    <w:tmpl w:val="B8A8B8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D5A54"/>
    <w:multiLevelType w:val="multilevel"/>
    <w:tmpl w:val="298A1C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55B98"/>
    <w:multiLevelType w:val="multilevel"/>
    <w:tmpl w:val="4B3EEB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12789"/>
    <w:multiLevelType w:val="multilevel"/>
    <w:tmpl w:val="465ED4C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8464F4"/>
    <w:multiLevelType w:val="multilevel"/>
    <w:tmpl w:val="5D7CB85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29353E"/>
    <w:multiLevelType w:val="multilevel"/>
    <w:tmpl w:val="F6C4813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9B7AFA"/>
    <w:multiLevelType w:val="hybridMultilevel"/>
    <w:tmpl w:val="519096F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0D0C94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650AD0"/>
    <w:multiLevelType w:val="multilevel"/>
    <w:tmpl w:val="16F2BB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A34C93"/>
    <w:multiLevelType w:val="multilevel"/>
    <w:tmpl w:val="98EE846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18E7D40"/>
    <w:multiLevelType w:val="multilevel"/>
    <w:tmpl w:val="ECFE8FC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22B74DA"/>
    <w:multiLevelType w:val="multilevel"/>
    <w:tmpl w:val="41748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2E6757"/>
    <w:multiLevelType w:val="multilevel"/>
    <w:tmpl w:val="17C2DB8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2316FFA"/>
    <w:multiLevelType w:val="multilevel"/>
    <w:tmpl w:val="24BEE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855287"/>
    <w:multiLevelType w:val="multilevel"/>
    <w:tmpl w:val="F65025D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3B92502"/>
    <w:multiLevelType w:val="multilevel"/>
    <w:tmpl w:val="04D2629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4080F49"/>
    <w:multiLevelType w:val="multilevel"/>
    <w:tmpl w:val="205E3F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7A0694"/>
    <w:multiLevelType w:val="multilevel"/>
    <w:tmpl w:val="7FA8AD4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66E0FBB"/>
    <w:multiLevelType w:val="multilevel"/>
    <w:tmpl w:val="C5526FC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8A861EA"/>
    <w:multiLevelType w:val="multilevel"/>
    <w:tmpl w:val="6604340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DC6869"/>
    <w:multiLevelType w:val="multilevel"/>
    <w:tmpl w:val="77C2EA6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E9136C8"/>
    <w:multiLevelType w:val="multilevel"/>
    <w:tmpl w:val="BC92D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0F5D0D"/>
    <w:multiLevelType w:val="multilevel"/>
    <w:tmpl w:val="E94459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FF4AAC"/>
    <w:multiLevelType w:val="multilevel"/>
    <w:tmpl w:val="EBC0D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44A461C"/>
    <w:multiLevelType w:val="multilevel"/>
    <w:tmpl w:val="AA7CCF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CE75CC"/>
    <w:multiLevelType w:val="multilevel"/>
    <w:tmpl w:val="2D1040AC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34" w15:restartNumberingAfterBreak="0">
    <w:nsid w:val="35FC4B70"/>
    <w:multiLevelType w:val="multilevel"/>
    <w:tmpl w:val="BD9CA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412B20"/>
    <w:multiLevelType w:val="hybridMultilevel"/>
    <w:tmpl w:val="CF70732E"/>
    <w:lvl w:ilvl="0" w:tplc="18421998">
      <w:start w:val="1"/>
      <w:numFmt w:val="decimal"/>
      <w:lvlText w:val="%1.§"/>
      <w:lvlJc w:val="left"/>
      <w:pPr>
        <w:ind w:left="4897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07AAD"/>
    <w:multiLevelType w:val="multilevel"/>
    <w:tmpl w:val="E4985A1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78771A9"/>
    <w:multiLevelType w:val="hybridMultilevel"/>
    <w:tmpl w:val="615EB6DC"/>
    <w:lvl w:ilvl="0" w:tplc="040E0017">
      <w:start w:val="1"/>
      <w:numFmt w:val="lowerLetter"/>
      <w:lvlText w:val="%1)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8" w15:restartNumberingAfterBreak="0">
    <w:nsid w:val="3B6D78B8"/>
    <w:multiLevelType w:val="multilevel"/>
    <w:tmpl w:val="EC7E3D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455F23"/>
    <w:multiLevelType w:val="multilevel"/>
    <w:tmpl w:val="D6AAC740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D291253"/>
    <w:multiLevelType w:val="multilevel"/>
    <w:tmpl w:val="69788BE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3E062D14"/>
    <w:multiLevelType w:val="multilevel"/>
    <w:tmpl w:val="A4F6062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E3710DE"/>
    <w:multiLevelType w:val="multilevel"/>
    <w:tmpl w:val="80025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0610F92"/>
    <w:multiLevelType w:val="multilevel"/>
    <w:tmpl w:val="1FB861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1161A6"/>
    <w:multiLevelType w:val="multilevel"/>
    <w:tmpl w:val="861C73C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1255F97"/>
    <w:multiLevelType w:val="hybridMultilevel"/>
    <w:tmpl w:val="38B28536"/>
    <w:lvl w:ilvl="0" w:tplc="09347C4E">
      <w:start w:val="1"/>
      <w:numFmt w:val="decimal"/>
      <w:lvlText w:val="%1."/>
      <w:lvlJc w:val="left"/>
      <w:pPr>
        <w:ind w:left="788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6" w15:restartNumberingAfterBreak="0">
    <w:nsid w:val="44815258"/>
    <w:multiLevelType w:val="multilevel"/>
    <w:tmpl w:val="7740525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47" w15:restartNumberingAfterBreak="0">
    <w:nsid w:val="4820299B"/>
    <w:multiLevelType w:val="multilevel"/>
    <w:tmpl w:val="950C66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9631ED3"/>
    <w:multiLevelType w:val="hybridMultilevel"/>
    <w:tmpl w:val="3CFAA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2655A"/>
    <w:multiLevelType w:val="multilevel"/>
    <w:tmpl w:val="D01078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C2E5583"/>
    <w:multiLevelType w:val="multilevel"/>
    <w:tmpl w:val="9BEE8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C85553D"/>
    <w:multiLevelType w:val="multilevel"/>
    <w:tmpl w:val="A050B3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DDC4926"/>
    <w:multiLevelType w:val="multilevel"/>
    <w:tmpl w:val="024A1D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3B024C"/>
    <w:multiLevelType w:val="multilevel"/>
    <w:tmpl w:val="888CD1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7A54CD"/>
    <w:multiLevelType w:val="multilevel"/>
    <w:tmpl w:val="E676D6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05E6A7F"/>
    <w:multiLevelType w:val="multilevel"/>
    <w:tmpl w:val="C44E5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0EA6CB8"/>
    <w:multiLevelType w:val="hybridMultilevel"/>
    <w:tmpl w:val="BF50EDAA"/>
    <w:lvl w:ilvl="0" w:tplc="F272C5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1277E26"/>
    <w:multiLevelType w:val="multilevel"/>
    <w:tmpl w:val="E692F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534A7886"/>
    <w:multiLevelType w:val="multilevel"/>
    <w:tmpl w:val="0A165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CA0DF7"/>
    <w:multiLevelType w:val="multilevel"/>
    <w:tmpl w:val="37981EB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54F87D1C"/>
    <w:multiLevelType w:val="multilevel"/>
    <w:tmpl w:val="343675D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559034A3"/>
    <w:multiLevelType w:val="multilevel"/>
    <w:tmpl w:val="FAE00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9276DCC"/>
    <w:multiLevelType w:val="multilevel"/>
    <w:tmpl w:val="ECFE8FC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96B26EF"/>
    <w:multiLevelType w:val="multilevel"/>
    <w:tmpl w:val="DBEC80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B447CDE"/>
    <w:multiLevelType w:val="multilevel"/>
    <w:tmpl w:val="16725F2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C1E22BD"/>
    <w:multiLevelType w:val="multilevel"/>
    <w:tmpl w:val="DEEE1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D276518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E0403CB"/>
    <w:multiLevelType w:val="multilevel"/>
    <w:tmpl w:val="E0105E4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5E5A77E6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B3425A"/>
    <w:multiLevelType w:val="multilevel"/>
    <w:tmpl w:val="578AC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F3C4B2A"/>
    <w:multiLevelType w:val="multilevel"/>
    <w:tmpl w:val="999A50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50166A"/>
    <w:multiLevelType w:val="multilevel"/>
    <w:tmpl w:val="10D2AD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0795B0A"/>
    <w:multiLevelType w:val="hybridMultilevel"/>
    <w:tmpl w:val="9ED85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D699C"/>
    <w:multiLevelType w:val="multilevel"/>
    <w:tmpl w:val="D43ED4F8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 w15:restartNumberingAfterBreak="0">
    <w:nsid w:val="624710A7"/>
    <w:multiLevelType w:val="hybridMultilevel"/>
    <w:tmpl w:val="401E1332"/>
    <w:lvl w:ilvl="0" w:tplc="040E0017">
      <w:start w:val="1"/>
      <w:numFmt w:val="lowerLetter"/>
      <w:lvlText w:val="%1)"/>
      <w:lvlJc w:val="left"/>
      <w:pPr>
        <w:ind w:left="1497" w:hanging="360"/>
      </w:pPr>
    </w:lvl>
    <w:lvl w:ilvl="1" w:tplc="040E0019" w:tentative="1">
      <w:start w:val="1"/>
      <w:numFmt w:val="lowerLetter"/>
      <w:lvlText w:val="%2."/>
      <w:lvlJc w:val="left"/>
      <w:pPr>
        <w:ind w:left="2217" w:hanging="360"/>
      </w:pPr>
    </w:lvl>
    <w:lvl w:ilvl="2" w:tplc="040E001B" w:tentative="1">
      <w:start w:val="1"/>
      <w:numFmt w:val="lowerRoman"/>
      <w:lvlText w:val="%3."/>
      <w:lvlJc w:val="right"/>
      <w:pPr>
        <w:ind w:left="2937" w:hanging="180"/>
      </w:pPr>
    </w:lvl>
    <w:lvl w:ilvl="3" w:tplc="040E000F" w:tentative="1">
      <w:start w:val="1"/>
      <w:numFmt w:val="decimal"/>
      <w:lvlText w:val="%4."/>
      <w:lvlJc w:val="left"/>
      <w:pPr>
        <w:ind w:left="3657" w:hanging="360"/>
      </w:pPr>
    </w:lvl>
    <w:lvl w:ilvl="4" w:tplc="040E0019" w:tentative="1">
      <w:start w:val="1"/>
      <w:numFmt w:val="lowerLetter"/>
      <w:lvlText w:val="%5."/>
      <w:lvlJc w:val="left"/>
      <w:pPr>
        <w:ind w:left="4377" w:hanging="360"/>
      </w:pPr>
    </w:lvl>
    <w:lvl w:ilvl="5" w:tplc="040E001B" w:tentative="1">
      <w:start w:val="1"/>
      <w:numFmt w:val="lowerRoman"/>
      <w:lvlText w:val="%6."/>
      <w:lvlJc w:val="right"/>
      <w:pPr>
        <w:ind w:left="5097" w:hanging="180"/>
      </w:pPr>
    </w:lvl>
    <w:lvl w:ilvl="6" w:tplc="040E000F" w:tentative="1">
      <w:start w:val="1"/>
      <w:numFmt w:val="decimal"/>
      <w:lvlText w:val="%7."/>
      <w:lvlJc w:val="left"/>
      <w:pPr>
        <w:ind w:left="5817" w:hanging="360"/>
      </w:pPr>
    </w:lvl>
    <w:lvl w:ilvl="7" w:tplc="040E0019" w:tentative="1">
      <w:start w:val="1"/>
      <w:numFmt w:val="lowerLetter"/>
      <w:lvlText w:val="%8."/>
      <w:lvlJc w:val="left"/>
      <w:pPr>
        <w:ind w:left="6537" w:hanging="360"/>
      </w:pPr>
    </w:lvl>
    <w:lvl w:ilvl="8" w:tplc="040E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5" w15:restartNumberingAfterBreak="0">
    <w:nsid w:val="62AD5077"/>
    <w:multiLevelType w:val="multilevel"/>
    <w:tmpl w:val="5DE81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4FC6702"/>
    <w:multiLevelType w:val="multilevel"/>
    <w:tmpl w:val="D4AC681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65193C77"/>
    <w:multiLevelType w:val="multilevel"/>
    <w:tmpl w:val="39000A9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65203B93"/>
    <w:multiLevelType w:val="multilevel"/>
    <w:tmpl w:val="5934A5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5E42EFE"/>
    <w:multiLevelType w:val="multilevel"/>
    <w:tmpl w:val="9AA4006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65F65A26"/>
    <w:multiLevelType w:val="multilevel"/>
    <w:tmpl w:val="7B62F03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A3C5372"/>
    <w:multiLevelType w:val="multilevel"/>
    <w:tmpl w:val="FD66B980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82" w15:restartNumberingAfterBreak="0">
    <w:nsid w:val="6A656470"/>
    <w:multiLevelType w:val="multilevel"/>
    <w:tmpl w:val="D9EA6F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F1B3422"/>
    <w:multiLevelType w:val="multilevel"/>
    <w:tmpl w:val="60DEB7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00547C0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0F1D49"/>
    <w:multiLevelType w:val="multilevel"/>
    <w:tmpl w:val="4DC60F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1D07943"/>
    <w:multiLevelType w:val="multilevel"/>
    <w:tmpl w:val="42FAF6F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72533122"/>
    <w:multiLevelType w:val="multilevel"/>
    <w:tmpl w:val="1ED40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4A66630"/>
    <w:multiLevelType w:val="multilevel"/>
    <w:tmpl w:val="F45AC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5953934"/>
    <w:multiLevelType w:val="hybridMultilevel"/>
    <w:tmpl w:val="7270A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C25E08"/>
    <w:multiLevelType w:val="multilevel"/>
    <w:tmpl w:val="224C04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64A424A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789E1A31"/>
    <w:multiLevelType w:val="multilevel"/>
    <w:tmpl w:val="3E325EE6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 w15:restartNumberingAfterBreak="0">
    <w:nsid w:val="7ABC510A"/>
    <w:multiLevelType w:val="multilevel"/>
    <w:tmpl w:val="FCD8A8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D14300E"/>
    <w:multiLevelType w:val="multilevel"/>
    <w:tmpl w:val="9C6EBFB4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83"/>
  </w:num>
  <w:num w:numId="3">
    <w:abstractNumId w:val="51"/>
  </w:num>
  <w:num w:numId="4">
    <w:abstractNumId w:val="42"/>
  </w:num>
  <w:num w:numId="5">
    <w:abstractNumId w:val="50"/>
  </w:num>
  <w:num w:numId="6">
    <w:abstractNumId w:val="38"/>
  </w:num>
  <w:num w:numId="7">
    <w:abstractNumId w:val="75"/>
  </w:num>
  <w:num w:numId="8">
    <w:abstractNumId w:val="70"/>
  </w:num>
  <w:num w:numId="9">
    <w:abstractNumId w:val="6"/>
  </w:num>
  <w:num w:numId="10">
    <w:abstractNumId w:val="52"/>
  </w:num>
  <w:num w:numId="11">
    <w:abstractNumId w:val="10"/>
  </w:num>
  <w:num w:numId="12">
    <w:abstractNumId w:val="90"/>
  </w:num>
  <w:num w:numId="13">
    <w:abstractNumId w:val="49"/>
  </w:num>
  <w:num w:numId="14">
    <w:abstractNumId w:val="55"/>
  </w:num>
  <w:num w:numId="15">
    <w:abstractNumId w:val="88"/>
  </w:num>
  <w:num w:numId="16">
    <w:abstractNumId w:val="54"/>
  </w:num>
  <w:num w:numId="17">
    <w:abstractNumId w:val="9"/>
  </w:num>
  <w:num w:numId="18">
    <w:abstractNumId w:val="30"/>
  </w:num>
  <w:num w:numId="19">
    <w:abstractNumId w:val="16"/>
  </w:num>
  <w:num w:numId="20">
    <w:abstractNumId w:val="58"/>
  </w:num>
  <w:num w:numId="21">
    <w:abstractNumId w:val="8"/>
  </w:num>
  <w:num w:numId="22">
    <w:abstractNumId w:val="68"/>
  </w:num>
  <w:num w:numId="23">
    <w:abstractNumId w:val="61"/>
  </w:num>
  <w:num w:numId="24">
    <w:abstractNumId w:val="4"/>
  </w:num>
  <w:num w:numId="25">
    <w:abstractNumId w:val="84"/>
  </w:num>
  <w:num w:numId="26">
    <w:abstractNumId w:val="0"/>
  </w:num>
  <w:num w:numId="27">
    <w:abstractNumId w:val="82"/>
  </w:num>
  <w:num w:numId="28">
    <w:abstractNumId w:val="34"/>
  </w:num>
  <w:num w:numId="29">
    <w:abstractNumId w:val="85"/>
  </w:num>
  <w:num w:numId="30">
    <w:abstractNumId w:val="53"/>
  </w:num>
  <w:num w:numId="31">
    <w:abstractNumId w:val="47"/>
  </w:num>
  <w:num w:numId="32">
    <w:abstractNumId w:val="43"/>
  </w:num>
  <w:num w:numId="33">
    <w:abstractNumId w:val="21"/>
  </w:num>
  <w:num w:numId="34">
    <w:abstractNumId w:val="31"/>
  </w:num>
  <w:num w:numId="35">
    <w:abstractNumId w:val="87"/>
  </w:num>
  <w:num w:numId="36">
    <w:abstractNumId w:val="19"/>
  </w:num>
  <w:num w:numId="37">
    <w:abstractNumId w:val="32"/>
  </w:num>
  <w:num w:numId="38">
    <w:abstractNumId w:val="69"/>
  </w:num>
  <w:num w:numId="39">
    <w:abstractNumId w:val="7"/>
  </w:num>
  <w:num w:numId="40">
    <w:abstractNumId w:val="65"/>
  </w:num>
  <w:num w:numId="41">
    <w:abstractNumId w:val="12"/>
  </w:num>
  <w:num w:numId="42">
    <w:abstractNumId w:val="71"/>
  </w:num>
  <w:num w:numId="43">
    <w:abstractNumId w:val="2"/>
  </w:num>
  <w:num w:numId="44">
    <w:abstractNumId w:val="35"/>
  </w:num>
  <w:num w:numId="45">
    <w:abstractNumId w:val="66"/>
  </w:num>
  <w:num w:numId="46">
    <w:abstractNumId w:val="24"/>
  </w:num>
  <w:num w:numId="47">
    <w:abstractNumId w:val="3"/>
  </w:num>
  <w:num w:numId="48">
    <w:abstractNumId w:val="91"/>
  </w:num>
  <w:num w:numId="49">
    <w:abstractNumId w:val="64"/>
  </w:num>
  <w:num w:numId="50">
    <w:abstractNumId w:val="44"/>
  </w:num>
  <w:num w:numId="51">
    <w:abstractNumId w:val="5"/>
  </w:num>
  <w:num w:numId="52">
    <w:abstractNumId w:val="86"/>
  </w:num>
  <w:num w:numId="53">
    <w:abstractNumId w:val="36"/>
  </w:num>
  <w:num w:numId="54">
    <w:abstractNumId w:val="26"/>
  </w:num>
  <w:num w:numId="55">
    <w:abstractNumId w:val="25"/>
  </w:num>
  <w:num w:numId="56">
    <w:abstractNumId w:val="59"/>
  </w:num>
  <w:num w:numId="57">
    <w:abstractNumId w:val="80"/>
  </w:num>
  <w:num w:numId="58">
    <w:abstractNumId w:val="40"/>
  </w:num>
  <w:num w:numId="59">
    <w:abstractNumId w:val="20"/>
  </w:num>
  <w:num w:numId="60">
    <w:abstractNumId w:val="13"/>
  </w:num>
  <w:num w:numId="61">
    <w:abstractNumId w:val="57"/>
  </w:num>
  <w:num w:numId="62">
    <w:abstractNumId w:val="27"/>
  </w:num>
  <w:num w:numId="63">
    <w:abstractNumId w:val="28"/>
  </w:num>
  <w:num w:numId="64">
    <w:abstractNumId w:val="62"/>
  </w:num>
  <w:num w:numId="65">
    <w:abstractNumId w:val="17"/>
  </w:num>
  <w:num w:numId="66">
    <w:abstractNumId w:val="76"/>
  </w:num>
  <w:num w:numId="67">
    <w:abstractNumId w:val="60"/>
  </w:num>
  <w:num w:numId="68">
    <w:abstractNumId w:val="22"/>
  </w:num>
  <w:num w:numId="69">
    <w:abstractNumId w:val="79"/>
  </w:num>
  <w:num w:numId="70">
    <w:abstractNumId w:val="78"/>
  </w:num>
  <w:num w:numId="71">
    <w:abstractNumId w:val="41"/>
  </w:num>
  <w:num w:numId="72">
    <w:abstractNumId w:val="92"/>
  </w:num>
  <w:num w:numId="73">
    <w:abstractNumId w:val="73"/>
  </w:num>
  <w:num w:numId="74">
    <w:abstractNumId w:val="23"/>
  </w:num>
  <w:num w:numId="75">
    <w:abstractNumId w:val="67"/>
  </w:num>
  <w:num w:numId="76">
    <w:abstractNumId w:val="94"/>
  </w:num>
  <w:num w:numId="77">
    <w:abstractNumId w:val="81"/>
  </w:num>
  <w:num w:numId="78">
    <w:abstractNumId w:val="33"/>
  </w:num>
  <w:num w:numId="79">
    <w:abstractNumId w:val="39"/>
  </w:num>
  <w:num w:numId="80">
    <w:abstractNumId w:val="46"/>
  </w:num>
  <w:num w:numId="81">
    <w:abstractNumId w:val="77"/>
  </w:num>
  <w:num w:numId="82">
    <w:abstractNumId w:val="11"/>
  </w:num>
  <w:num w:numId="83">
    <w:abstractNumId w:val="14"/>
  </w:num>
  <w:num w:numId="84">
    <w:abstractNumId w:val="15"/>
  </w:num>
  <w:num w:numId="85">
    <w:abstractNumId w:val="18"/>
  </w:num>
  <w:num w:numId="86">
    <w:abstractNumId w:val="48"/>
  </w:num>
  <w:num w:numId="87">
    <w:abstractNumId w:val="45"/>
  </w:num>
  <w:num w:numId="88">
    <w:abstractNumId w:val="37"/>
  </w:num>
  <w:num w:numId="89">
    <w:abstractNumId w:val="89"/>
  </w:num>
  <w:num w:numId="90">
    <w:abstractNumId w:val="74"/>
  </w:num>
  <w:num w:numId="91">
    <w:abstractNumId w:val="1"/>
  </w:num>
  <w:num w:numId="92">
    <w:abstractNumId w:val="72"/>
  </w:num>
  <w:num w:numId="93">
    <w:abstractNumId w:val="63"/>
  </w:num>
  <w:num w:numId="94">
    <w:abstractNumId w:val="93"/>
  </w:num>
  <w:num w:numId="95">
    <w:abstractNumId w:val="5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gyiné Kertész Zsuzsanna">
    <w15:presenceInfo w15:providerId="AD" w15:userId="S-1-5-21-4243786808-3049113421-4173397958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0"/>
    <w:rsid w:val="00000658"/>
    <w:rsid w:val="000216C1"/>
    <w:rsid w:val="000220B8"/>
    <w:rsid w:val="0002261C"/>
    <w:rsid w:val="00022786"/>
    <w:rsid w:val="000237A4"/>
    <w:rsid w:val="00024E12"/>
    <w:rsid w:val="000264D5"/>
    <w:rsid w:val="00027D87"/>
    <w:rsid w:val="000322D8"/>
    <w:rsid w:val="000327DC"/>
    <w:rsid w:val="0006289F"/>
    <w:rsid w:val="00081AAC"/>
    <w:rsid w:val="000A4B62"/>
    <w:rsid w:val="000C3C01"/>
    <w:rsid w:val="000C4EBB"/>
    <w:rsid w:val="000D3D19"/>
    <w:rsid w:val="000D4E3F"/>
    <w:rsid w:val="000E1211"/>
    <w:rsid w:val="000E4401"/>
    <w:rsid w:val="000E7075"/>
    <w:rsid w:val="000F100E"/>
    <w:rsid w:val="00100BC3"/>
    <w:rsid w:val="00102D6C"/>
    <w:rsid w:val="00106F4E"/>
    <w:rsid w:val="001074BE"/>
    <w:rsid w:val="00107678"/>
    <w:rsid w:val="00107EE2"/>
    <w:rsid w:val="00114A65"/>
    <w:rsid w:val="001153C1"/>
    <w:rsid w:val="00123C6A"/>
    <w:rsid w:val="00123ECD"/>
    <w:rsid w:val="0013293B"/>
    <w:rsid w:val="001332C4"/>
    <w:rsid w:val="0014125B"/>
    <w:rsid w:val="001516A3"/>
    <w:rsid w:val="00152B0B"/>
    <w:rsid w:val="00153142"/>
    <w:rsid w:val="00156ECD"/>
    <w:rsid w:val="0016066F"/>
    <w:rsid w:val="001632AA"/>
    <w:rsid w:val="00166228"/>
    <w:rsid w:val="001716A1"/>
    <w:rsid w:val="00172285"/>
    <w:rsid w:val="001722ED"/>
    <w:rsid w:val="00172762"/>
    <w:rsid w:val="00181D51"/>
    <w:rsid w:val="00187F75"/>
    <w:rsid w:val="001A04AF"/>
    <w:rsid w:val="001A4F99"/>
    <w:rsid w:val="001A6822"/>
    <w:rsid w:val="001B342E"/>
    <w:rsid w:val="001C0270"/>
    <w:rsid w:val="001C6134"/>
    <w:rsid w:val="001E5604"/>
    <w:rsid w:val="001E5644"/>
    <w:rsid w:val="001F00EC"/>
    <w:rsid w:val="001F5300"/>
    <w:rsid w:val="00207ABB"/>
    <w:rsid w:val="00226BAA"/>
    <w:rsid w:val="00236B07"/>
    <w:rsid w:val="00246FA5"/>
    <w:rsid w:val="00251294"/>
    <w:rsid w:val="002514AE"/>
    <w:rsid w:val="00255D28"/>
    <w:rsid w:val="002600C4"/>
    <w:rsid w:val="00262E9A"/>
    <w:rsid w:val="00282820"/>
    <w:rsid w:val="002A3ECB"/>
    <w:rsid w:val="002B1AAB"/>
    <w:rsid w:val="002B7033"/>
    <w:rsid w:val="002B74ED"/>
    <w:rsid w:val="002D5976"/>
    <w:rsid w:val="002D62D2"/>
    <w:rsid w:val="002E6696"/>
    <w:rsid w:val="002F104C"/>
    <w:rsid w:val="0030159F"/>
    <w:rsid w:val="0030199B"/>
    <w:rsid w:val="00307E94"/>
    <w:rsid w:val="00323DC0"/>
    <w:rsid w:val="00324B05"/>
    <w:rsid w:val="003275BD"/>
    <w:rsid w:val="0033023A"/>
    <w:rsid w:val="0033137A"/>
    <w:rsid w:val="00364D11"/>
    <w:rsid w:val="00367128"/>
    <w:rsid w:val="00374B84"/>
    <w:rsid w:val="003779D9"/>
    <w:rsid w:val="00380F66"/>
    <w:rsid w:val="00381072"/>
    <w:rsid w:val="00394961"/>
    <w:rsid w:val="003A2E7A"/>
    <w:rsid w:val="003A7D2C"/>
    <w:rsid w:val="003C05F5"/>
    <w:rsid w:val="003C3982"/>
    <w:rsid w:val="003C79EA"/>
    <w:rsid w:val="003D27FE"/>
    <w:rsid w:val="003D5A99"/>
    <w:rsid w:val="003D5E50"/>
    <w:rsid w:val="003E3841"/>
    <w:rsid w:val="003E3A47"/>
    <w:rsid w:val="003E45E2"/>
    <w:rsid w:val="003E78EB"/>
    <w:rsid w:val="00411D35"/>
    <w:rsid w:val="00414294"/>
    <w:rsid w:val="004154E8"/>
    <w:rsid w:val="00415C81"/>
    <w:rsid w:val="00416147"/>
    <w:rsid w:val="0042567B"/>
    <w:rsid w:val="00426FEC"/>
    <w:rsid w:val="004307E9"/>
    <w:rsid w:val="0043520D"/>
    <w:rsid w:val="004515A2"/>
    <w:rsid w:val="00470151"/>
    <w:rsid w:val="00471565"/>
    <w:rsid w:val="0048128E"/>
    <w:rsid w:val="00494560"/>
    <w:rsid w:val="00495FDA"/>
    <w:rsid w:val="004974DB"/>
    <w:rsid w:val="004A3FA2"/>
    <w:rsid w:val="004A439A"/>
    <w:rsid w:val="004B7E9C"/>
    <w:rsid w:val="004C4431"/>
    <w:rsid w:val="004D3399"/>
    <w:rsid w:val="004D362B"/>
    <w:rsid w:val="005009AD"/>
    <w:rsid w:val="005036B4"/>
    <w:rsid w:val="00511581"/>
    <w:rsid w:val="005165A6"/>
    <w:rsid w:val="00523177"/>
    <w:rsid w:val="00531074"/>
    <w:rsid w:val="00532328"/>
    <w:rsid w:val="0054457B"/>
    <w:rsid w:val="00557FFC"/>
    <w:rsid w:val="00566D50"/>
    <w:rsid w:val="00570DF1"/>
    <w:rsid w:val="005719E6"/>
    <w:rsid w:val="005847CB"/>
    <w:rsid w:val="0059370D"/>
    <w:rsid w:val="005950A5"/>
    <w:rsid w:val="00597BC4"/>
    <w:rsid w:val="005A2770"/>
    <w:rsid w:val="005A3DE3"/>
    <w:rsid w:val="005A6A48"/>
    <w:rsid w:val="005B0680"/>
    <w:rsid w:val="005B3205"/>
    <w:rsid w:val="005C0B4E"/>
    <w:rsid w:val="005C2405"/>
    <w:rsid w:val="005C2CB7"/>
    <w:rsid w:val="005C69CC"/>
    <w:rsid w:val="005D0C38"/>
    <w:rsid w:val="005F67A9"/>
    <w:rsid w:val="0060671D"/>
    <w:rsid w:val="006067E0"/>
    <w:rsid w:val="00610A48"/>
    <w:rsid w:val="00617C6E"/>
    <w:rsid w:val="006239F1"/>
    <w:rsid w:val="00624F61"/>
    <w:rsid w:val="00626AFF"/>
    <w:rsid w:val="006301F0"/>
    <w:rsid w:val="00630D16"/>
    <w:rsid w:val="00630F25"/>
    <w:rsid w:val="00632226"/>
    <w:rsid w:val="00633E1D"/>
    <w:rsid w:val="00636C26"/>
    <w:rsid w:val="00645666"/>
    <w:rsid w:val="00645E9F"/>
    <w:rsid w:val="00647533"/>
    <w:rsid w:val="00651772"/>
    <w:rsid w:val="00673DF5"/>
    <w:rsid w:val="006925E9"/>
    <w:rsid w:val="0069474D"/>
    <w:rsid w:val="006B2991"/>
    <w:rsid w:val="006C0127"/>
    <w:rsid w:val="006E5BF1"/>
    <w:rsid w:val="006E74DC"/>
    <w:rsid w:val="006F1F8D"/>
    <w:rsid w:val="006F253F"/>
    <w:rsid w:val="006F56FE"/>
    <w:rsid w:val="00703566"/>
    <w:rsid w:val="00714803"/>
    <w:rsid w:val="0073443A"/>
    <w:rsid w:val="007448AF"/>
    <w:rsid w:val="00745ACC"/>
    <w:rsid w:val="00763100"/>
    <w:rsid w:val="0076552C"/>
    <w:rsid w:val="00772D03"/>
    <w:rsid w:val="00775593"/>
    <w:rsid w:val="00775AD2"/>
    <w:rsid w:val="007900CA"/>
    <w:rsid w:val="0079353F"/>
    <w:rsid w:val="007A2712"/>
    <w:rsid w:val="007A4F75"/>
    <w:rsid w:val="007E03E7"/>
    <w:rsid w:val="0080295C"/>
    <w:rsid w:val="00806C09"/>
    <w:rsid w:val="00815B14"/>
    <w:rsid w:val="0082035A"/>
    <w:rsid w:val="00825E6D"/>
    <w:rsid w:val="008265FB"/>
    <w:rsid w:val="00837D54"/>
    <w:rsid w:val="008468E7"/>
    <w:rsid w:val="0085686E"/>
    <w:rsid w:val="008568E7"/>
    <w:rsid w:val="0086018B"/>
    <w:rsid w:val="00870D0C"/>
    <w:rsid w:val="008710B8"/>
    <w:rsid w:val="0087226E"/>
    <w:rsid w:val="00874974"/>
    <w:rsid w:val="008A111D"/>
    <w:rsid w:val="008B025E"/>
    <w:rsid w:val="008B41B3"/>
    <w:rsid w:val="008B62C5"/>
    <w:rsid w:val="008B691D"/>
    <w:rsid w:val="008C226A"/>
    <w:rsid w:val="00904E48"/>
    <w:rsid w:val="00911AA2"/>
    <w:rsid w:val="009128FA"/>
    <w:rsid w:val="00912F60"/>
    <w:rsid w:val="00917319"/>
    <w:rsid w:val="00917BCA"/>
    <w:rsid w:val="009218AA"/>
    <w:rsid w:val="00923DF9"/>
    <w:rsid w:val="00923F7A"/>
    <w:rsid w:val="00924294"/>
    <w:rsid w:val="00925729"/>
    <w:rsid w:val="0093331E"/>
    <w:rsid w:val="00942C4E"/>
    <w:rsid w:val="00944F8E"/>
    <w:rsid w:val="00947E54"/>
    <w:rsid w:val="00950845"/>
    <w:rsid w:val="00957673"/>
    <w:rsid w:val="00962E32"/>
    <w:rsid w:val="00975FB5"/>
    <w:rsid w:val="009932C8"/>
    <w:rsid w:val="00993FFF"/>
    <w:rsid w:val="009A4A9A"/>
    <w:rsid w:val="009A4B48"/>
    <w:rsid w:val="009C37C8"/>
    <w:rsid w:val="009C3DCD"/>
    <w:rsid w:val="009C4229"/>
    <w:rsid w:val="009D3366"/>
    <w:rsid w:val="009D33C6"/>
    <w:rsid w:val="009E14ED"/>
    <w:rsid w:val="009E4E7C"/>
    <w:rsid w:val="009E72B5"/>
    <w:rsid w:val="009F23DE"/>
    <w:rsid w:val="009F4FEC"/>
    <w:rsid w:val="009F60B1"/>
    <w:rsid w:val="00A02C3C"/>
    <w:rsid w:val="00A044F0"/>
    <w:rsid w:val="00A136E6"/>
    <w:rsid w:val="00A140E6"/>
    <w:rsid w:val="00A153CE"/>
    <w:rsid w:val="00A24812"/>
    <w:rsid w:val="00A35C20"/>
    <w:rsid w:val="00A67E48"/>
    <w:rsid w:val="00A73632"/>
    <w:rsid w:val="00A75208"/>
    <w:rsid w:val="00A82FF0"/>
    <w:rsid w:val="00A85AE4"/>
    <w:rsid w:val="00AA0D38"/>
    <w:rsid w:val="00AA43AC"/>
    <w:rsid w:val="00AB3493"/>
    <w:rsid w:val="00AB351F"/>
    <w:rsid w:val="00AB4889"/>
    <w:rsid w:val="00AC3D55"/>
    <w:rsid w:val="00AD08EC"/>
    <w:rsid w:val="00AE29C5"/>
    <w:rsid w:val="00AE4CDE"/>
    <w:rsid w:val="00AF3F73"/>
    <w:rsid w:val="00AF51FF"/>
    <w:rsid w:val="00AF5644"/>
    <w:rsid w:val="00B0464B"/>
    <w:rsid w:val="00B12173"/>
    <w:rsid w:val="00B22665"/>
    <w:rsid w:val="00B231D2"/>
    <w:rsid w:val="00B2625D"/>
    <w:rsid w:val="00B27912"/>
    <w:rsid w:val="00B42B1E"/>
    <w:rsid w:val="00B54AD6"/>
    <w:rsid w:val="00B5756F"/>
    <w:rsid w:val="00B63338"/>
    <w:rsid w:val="00B73A51"/>
    <w:rsid w:val="00B901E1"/>
    <w:rsid w:val="00B91F16"/>
    <w:rsid w:val="00B93F37"/>
    <w:rsid w:val="00B95C8E"/>
    <w:rsid w:val="00B95CF0"/>
    <w:rsid w:val="00B96018"/>
    <w:rsid w:val="00BA0279"/>
    <w:rsid w:val="00BA0EA6"/>
    <w:rsid w:val="00BA1B5D"/>
    <w:rsid w:val="00BA4B75"/>
    <w:rsid w:val="00BB2380"/>
    <w:rsid w:val="00BB28B1"/>
    <w:rsid w:val="00BB7D1B"/>
    <w:rsid w:val="00BC0C4E"/>
    <w:rsid w:val="00BC3830"/>
    <w:rsid w:val="00BC684A"/>
    <w:rsid w:val="00BD03BA"/>
    <w:rsid w:val="00BD259A"/>
    <w:rsid w:val="00BD3525"/>
    <w:rsid w:val="00BE0B2E"/>
    <w:rsid w:val="00BE1C3F"/>
    <w:rsid w:val="00BE370D"/>
    <w:rsid w:val="00BE377F"/>
    <w:rsid w:val="00BE424E"/>
    <w:rsid w:val="00BE6033"/>
    <w:rsid w:val="00BF116D"/>
    <w:rsid w:val="00C0503A"/>
    <w:rsid w:val="00C06F26"/>
    <w:rsid w:val="00C10266"/>
    <w:rsid w:val="00C11638"/>
    <w:rsid w:val="00C2505A"/>
    <w:rsid w:val="00C47AEB"/>
    <w:rsid w:val="00C72CFD"/>
    <w:rsid w:val="00C73D7A"/>
    <w:rsid w:val="00C74600"/>
    <w:rsid w:val="00C76B66"/>
    <w:rsid w:val="00C91AD4"/>
    <w:rsid w:val="00CA3C8F"/>
    <w:rsid w:val="00CB644D"/>
    <w:rsid w:val="00CB6DCF"/>
    <w:rsid w:val="00CC5F53"/>
    <w:rsid w:val="00CE0D58"/>
    <w:rsid w:val="00CE580D"/>
    <w:rsid w:val="00CE72EC"/>
    <w:rsid w:val="00CE7D93"/>
    <w:rsid w:val="00CF4828"/>
    <w:rsid w:val="00CF727F"/>
    <w:rsid w:val="00D00870"/>
    <w:rsid w:val="00D014EF"/>
    <w:rsid w:val="00D02EFE"/>
    <w:rsid w:val="00D046A0"/>
    <w:rsid w:val="00D06D0E"/>
    <w:rsid w:val="00D12FFB"/>
    <w:rsid w:val="00D156A9"/>
    <w:rsid w:val="00D17FB8"/>
    <w:rsid w:val="00D21BA1"/>
    <w:rsid w:val="00D31240"/>
    <w:rsid w:val="00D356B3"/>
    <w:rsid w:val="00D368F7"/>
    <w:rsid w:val="00D40E09"/>
    <w:rsid w:val="00D43689"/>
    <w:rsid w:val="00D46769"/>
    <w:rsid w:val="00D50369"/>
    <w:rsid w:val="00D51C35"/>
    <w:rsid w:val="00D70085"/>
    <w:rsid w:val="00D7025F"/>
    <w:rsid w:val="00D76832"/>
    <w:rsid w:val="00DA2C08"/>
    <w:rsid w:val="00DA38C2"/>
    <w:rsid w:val="00DA4C98"/>
    <w:rsid w:val="00DB2BED"/>
    <w:rsid w:val="00DB5747"/>
    <w:rsid w:val="00DB6833"/>
    <w:rsid w:val="00DC046D"/>
    <w:rsid w:val="00DC31B1"/>
    <w:rsid w:val="00DE5D4B"/>
    <w:rsid w:val="00DF2FC2"/>
    <w:rsid w:val="00DF4D16"/>
    <w:rsid w:val="00E122AD"/>
    <w:rsid w:val="00E33D0F"/>
    <w:rsid w:val="00E355E1"/>
    <w:rsid w:val="00E40A5F"/>
    <w:rsid w:val="00E56FA4"/>
    <w:rsid w:val="00E63BE9"/>
    <w:rsid w:val="00E6587B"/>
    <w:rsid w:val="00E6713F"/>
    <w:rsid w:val="00E74643"/>
    <w:rsid w:val="00E75BCE"/>
    <w:rsid w:val="00E7740D"/>
    <w:rsid w:val="00E81495"/>
    <w:rsid w:val="00E8222D"/>
    <w:rsid w:val="00E91848"/>
    <w:rsid w:val="00EC293E"/>
    <w:rsid w:val="00ED624E"/>
    <w:rsid w:val="00EE7027"/>
    <w:rsid w:val="00EF0EE4"/>
    <w:rsid w:val="00EF1467"/>
    <w:rsid w:val="00EF6525"/>
    <w:rsid w:val="00F01B1E"/>
    <w:rsid w:val="00F056F0"/>
    <w:rsid w:val="00F05CEF"/>
    <w:rsid w:val="00F06C39"/>
    <w:rsid w:val="00F11705"/>
    <w:rsid w:val="00F11EFD"/>
    <w:rsid w:val="00F1425A"/>
    <w:rsid w:val="00F21B32"/>
    <w:rsid w:val="00F224F1"/>
    <w:rsid w:val="00F30BEB"/>
    <w:rsid w:val="00F347DD"/>
    <w:rsid w:val="00F423F0"/>
    <w:rsid w:val="00F4582A"/>
    <w:rsid w:val="00F51D22"/>
    <w:rsid w:val="00F52144"/>
    <w:rsid w:val="00F52C91"/>
    <w:rsid w:val="00F534F1"/>
    <w:rsid w:val="00F55674"/>
    <w:rsid w:val="00F5730F"/>
    <w:rsid w:val="00F57E2B"/>
    <w:rsid w:val="00F6799B"/>
    <w:rsid w:val="00F7647C"/>
    <w:rsid w:val="00F905F5"/>
    <w:rsid w:val="00F90B68"/>
    <w:rsid w:val="00F92714"/>
    <w:rsid w:val="00F95CB0"/>
    <w:rsid w:val="00F95F52"/>
    <w:rsid w:val="00FA13B4"/>
    <w:rsid w:val="00FB4B93"/>
    <w:rsid w:val="00FC0E40"/>
    <w:rsid w:val="00FC1C8A"/>
    <w:rsid w:val="00FC2854"/>
    <w:rsid w:val="00FD0EF7"/>
    <w:rsid w:val="00FD2C1F"/>
    <w:rsid w:val="00FD3645"/>
    <w:rsid w:val="00FE24B6"/>
    <w:rsid w:val="00FE605F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A9FD20"/>
  <w15:docId w15:val="{7616500E-BFA6-4C72-A653-2B05E89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30199B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0199B"/>
    <w:rPr>
      <w:color w:val="0066CC"/>
      <w:u w:val="single"/>
    </w:rPr>
  </w:style>
  <w:style w:type="character" w:customStyle="1" w:styleId="Cmsor2">
    <w:name w:val="Címsor #2_"/>
    <w:basedOn w:val="Bekezdsalapbettpusa"/>
    <w:link w:val="Cmsor2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uiPriority w:val="99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1">
    <w:name w:val="Fejléc vagy lábjegyzet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Dlt">
    <w:name w:val="Szövegtörzs (2) + Dőlt"/>
    <w:basedOn w:val="Szvegtrzs2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4Nemdlt">
    <w:name w:val="Szövegtörzs (4) + Nem dőlt"/>
    <w:basedOn w:val="Szvegtrzs4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2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0">
    <w:name w:val="Szövegtörzs (2) Exact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3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Nemflkvr">
    <w:name w:val="Fejléc vagy lábjegyzet + Nem félkövér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30199B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uiPriority w:val="99"/>
    <w:rsid w:val="0030199B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30199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rsid w:val="00301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30199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30199B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AB48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488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B48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889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8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889"/>
    <w:rPr>
      <w:rFonts w:ascii="Tahoma" w:hAnsi="Tahoma" w:cs="Tahoma"/>
      <w:color w:val="000000"/>
      <w:sz w:val="16"/>
      <w:szCs w:val="16"/>
    </w:rPr>
  </w:style>
  <w:style w:type="paragraph" w:customStyle="1" w:styleId="3szintfolytatsa">
    <w:name w:val="3. szint folytatása"/>
    <w:basedOn w:val="Norml"/>
    <w:rsid w:val="00123ECD"/>
    <w:pPr>
      <w:spacing w:before="60" w:after="60"/>
      <w:ind w:left="851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Nincstrkz">
    <w:name w:val="No Spacing"/>
    <w:uiPriority w:val="1"/>
    <w:qFormat/>
    <w:rsid w:val="00251294"/>
    <w:rPr>
      <w:color w:val="000000"/>
    </w:rPr>
  </w:style>
  <w:style w:type="paragraph" w:styleId="Listaszerbekezds">
    <w:name w:val="List Paragraph"/>
    <w:basedOn w:val="Norml"/>
    <w:uiPriority w:val="99"/>
    <w:qFormat/>
    <w:rsid w:val="000220B8"/>
    <w:pPr>
      <w:ind w:left="720"/>
      <w:contextualSpacing/>
    </w:pPr>
  </w:style>
  <w:style w:type="paragraph" w:customStyle="1" w:styleId="Szvegtrzs210">
    <w:name w:val="Szövegtörzs (2)1"/>
    <w:basedOn w:val="Norml"/>
    <w:uiPriority w:val="99"/>
    <w:rsid w:val="00F06C39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95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0A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50A5"/>
    <w:rPr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5950A5"/>
    <w:pPr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CBE2-82DD-4DA1-A8A6-32811B48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7946</Words>
  <Characters>54831</Characters>
  <Application>Microsoft Office Word</Application>
  <DocSecurity>0</DocSecurity>
  <Lines>456</Lines>
  <Paragraphs>125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Bernáth M.</dc:creator>
  <cp:keywords/>
  <cp:lastModifiedBy>Hegyiné Kertész Zsuzsanna</cp:lastModifiedBy>
  <cp:revision>2</cp:revision>
  <cp:lastPrinted>2019-09-16T07:20:00Z</cp:lastPrinted>
  <dcterms:created xsi:type="dcterms:W3CDTF">2019-09-23T10:39:00Z</dcterms:created>
  <dcterms:modified xsi:type="dcterms:W3CDTF">2019-09-23T10:39:00Z</dcterms:modified>
</cp:coreProperties>
</file>